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B96C" w14:textId="77777777" w:rsidR="004F4961" w:rsidRPr="00950AA5" w:rsidRDefault="002054B2" w:rsidP="00B448FC">
      <w:pPr>
        <w:ind w:left="4248"/>
        <w:rPr>
          <w:color w:val="000000" w:themeColor="text1"/>
          <w:sz w:val="20"/>
        </w:rPr>
      </w:pPr>
      <w:bookmarkStart w:id="0" w:name="_Hlk113962897"/>
      <w:r w:rsidRPr="00950AA5">
        <w:rPr>
          <w:color w:val="000000" w:themeColor="text1"/>
          <w:sz w:val="20"/>
          <w:szCs w:val="28"/>
        </w:rPr>
        <w:t xml:space="preserve">Załącznik nr </w:t>
      </w:r>
      <w:r w:rsidR="00B448FC">
        <w:rPr>
          <w:color w:val="000000" w:themeColor="text1"/>
          <w:sz w:val="20"/>
          <w:szCs w:val="28"/>
        </w:rPr>
        <w:t>2</w:t>
      </w:r>
      <w:r w:rsidRPr="00950AA5">
        <w:rPr>
          <w:color w:val="000000" w:themeColor="text1"/>
          <w:sz w:val="20"/>
          <w:szCs w:val="28"/>
        </w:rPr>
        <w:t xml:space="preserve"> do </w:t>
      </w:r>
      <w:r w:rsidR="004F4961" w:rsidRPr="00950AA5">
        <w:rPr>
          <w:color w:val="000000" w:themeColor="text1"/>
          <w:sz w:val="20"/>
        </w:rPr>
        <w:t xml:space="preserve">Zasad przyznawania i rozliczania dotacji </w:t>
      </w:r>
    </w:p>
    <w:p w14:paraId="0B4B5202" w14:textId="77777777" w:rsidR="004F4961" w:rsidRPr="00950AA5" w:rsidRDefault="004F4961" w:rsidP="00B448FC">
      <w:pPr>
        <w:ind w:left="4532" w:hanging="284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</w:rPr>
        <w:t>z budżetu Powiatu Wołomińskiego...</w:t>
      </w:r>
    </w:p>
    <w:bookmarkEnd w:id="0"/>
    <w:p w14:paraId="6395CE2C" w14:textId="77777777" w:rsidR="00013527" w:rsidRPr="00950AA5" w:rsidRDefault="00013527" w:rsidP="00B448FC">
      <w:pPr>
        <w:ind w:left="3402"/>
        <w:rPr>
          <w:color w:val="000000" w:themeColor="text1"/>
          <w:szCs w:val="24"/>
        </w:rPr>
      </w:pPr>
    </w:p>
    <w:p w14:paraId="051357B6" w14:textId="77777777" w:rsidR="002054B2" w:rsidRPr="00950AA5" w:rsidRDefault="002054B2" w:rsidP="00B448FC">
      <w:pPr>
        <w:rPr>
          <w:color w:val="000000" w:themeColor="text1"/>
          <w:szCs w:val="24"/>
        </w:rPr>
      </w:pPr>
    </w:p>
    <w:p w14:paraId="52189FE8" w14:textId="77777777" w:rsidR="00B3276D" w:rsidRPr="00950AA5" w:rsidRDefault="00B3276D" w:rsidP="00B448FC">
      <w:pPr>
        <w:rPr>
          <w:color w:val="000000" w:themeColor="text1"/>
          <w:szCs w:val="24"/>
        </w:rPr>
      </w:pPr>
    </w:p>
    <w:p w14:paraId="15BB695E" w14:textId="77777777" w:rsidR="005630D1" w:rsidRPr="00950AA5" w:rsidRDefault="005630D1" w:rsidP="00B448FC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14:paraId="51C5E5B5" w14:textId="77777777" w:rsidR="005630D1" w:rsidRPr="00950AA5" w:rsidRDefault="005630D1" w:rsidP="00B448FC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983AC2">
        <w:rPr>
          <w:b/>
          <w:color w:val="000000" w:themeColor="text1"/>
          <w:szCs w:val="24"/>
        </w:rPr>
        <w:t xml:space="preserve">udziału w </w:t>
      </w:r>
      <w:r w:rsidR="009530FF" w:rsidRPr="00950AA5">
        <w:rPr>
          <w:b/>
          <w:color w:val="000000" w:themeColor="text1"/>
          <w:szCs w:val="24"/>
        </w:rPr>
        <w:t>prac</w:t>
      </w:r>
      <w:r w:rsidR="00983AC2">
        <w:rPr>
          <w:b/>
          <w:color w:val="000000" w:themeColor="text1"/>
          <w:szCs w:val="24"/>
        </w:rPr>
        <w:t>ach</w:t>
      </w:r>
      <w:r w:rsidR="009530FF" w:rsidRPr="00950AA5">
        <w:rPr>
          <w:b/>
          <w:color w:val="000000" w:themeColor="text1"/>
          <w:szCs w:val="24"/>
        </w:rPr>
        <w:t xml:space="preserve"> komisj</w:t>
      </w:r>
      <w:r w:rsidR="004E2989">
        <w:rPr>
          <w:b/>
          <w:color w:val="000000" w:themeColor="text1"/>
          <w:szCs w:val="24"/>
        </w:rPr>
        <w:t>i</w:t>
      </w:r>
      <w:r w:rsidR="009530FF" w:rsidRPr="00950AA5">
        <w:rPr>
          <w:b/>
          <w:color w:val="000000" w:themeColor="text1"/>
          <w:szCs w:val="24"/>
        </w:rPr>
        <w:t xml:space="preserve"> konkursow</w:t>
      </w:r>
      <w:r w:rsidR="00203023">
        <w:rPr>
          <w:b/>
          <w:color w:val="000000" w:themeColor="text1"/>
          <w:szCs w:val="24"/>
        </w:rPr>
        <w:t>ych</w:t>
      </w:r>
      <w:r w:rsidR="00013527" w:rsidRPr="00950AA5">
        <w:rPr>
          <w:b/>
          <w:color w:val="000000" w:themeColor="text1"/>
          <w:szCs w:val="24"/>
        </w:rPr>
        <w:t xml:space="preserve"> </w:t>
      </w:r>
      <w:r w:rsidR="004A665F">
        <w:rPr>
          <w:b/>
          <w:color w:val="000000" w:themeColor="text1"/>
          <w:szCs w:val="24"/>
        </w:rPr>
        <w:t>opiniujących</w:t>
      </w:r>
      <w:r w:rsidR="00013527" w:rsidRPr="00950AA5">
        <w:rPr>
          <w:b/>
          <w:color w:val="000000" w:themeColor="text1"/>
          <w:szCs w:val="24"/>
        </w:rPr>
        <w:t xml:space="preserve"> oferty w </w:t>
      </w:r>
      <w:r w:rsidR="002054B2" w:rsidRPr="00950AA5">
        <w:rPr>
          <w:b/>
          <w:color w:val="000000" w:themeColor="text1"/>
          <w:szCs w:val="24"/>
        </w:rPr>
        <w:t>otwarty</w:t>
      </w:r>
      <w:r w:rsidR="00203023">
        <w:rPr>
          <w:b/>
          <w:color w:val="000000" w:themeColor="text1"/>
          <w:szCs w:val="24"/>
        </w:rPr>
        <w:t>ch</w:t>
      </w:r>
      <w:r w:rsidR="002054B2" w:rsidRPr="00950AA5">
        <w:rPr>
          <w:b/>
          <w:color w:val="000000" w:themeColor="text1"/>
          <w:szCs w:val="24"/>
        </w:rPr>
        <w:t xml:space="preserve"> </w:t>
      </w:r>
      <w:r w:rsidR="00013527" w:rsidRPr="00950AA5">
        <w:rPr>
          <w:b/>
          <w:color w:val="000000" w:themeColor="text1"/>
          <w:szCs w:val="24"/>
        </w:rPr>
        <w:t>konkurs</w:t>
      </w:r>
      <w:r w:rsidR="00203023">
        <w:rPr>
          <w:b/>
          <w:color w:val="000000" w:themeColor="text1"/>
          <w:szCs w:val="24"/>
        </w:rPr>
        <w:t>ach</w:t>
      </w:r>
      <w:r w:rsidR="00013527" w:rsidRPr="00950AA5">
        <w:rPr>
          <w:b/>
          <w:color w:val="000000" w:themeColor="text1"/>
          <w:szCs w:val="24"/>
        </w:rPr>
        <w:t xml:space="preserve"> ofert na realizacj</w:t>
      </w:r>
      <w:r w:rsidR="002054B2" w:rsidRPr="00950AA5">
        <w:rPr>
          <w:b/>
          <w:color w:val="000000" w:themeColor="text1"/>
          <w:szCs w:val="24"/>
        </w:rPr>
        <w:t>ę</w:t>
      </w:r>
      <w:r w:rsidR="00983AC2">
        <w:rPr>
          <w:b/>
          <w:color w:val="000000" w:themeColor="text1"/>
          <w:szCs w:val="24"/>
        </w:rPr>
        <w:t xml:space="preserve"> zadań</w:t>
      </w:r>
      <w:r w:rsidR="00013527" w:rsidRPr="00950AA5">
        <w:rPr>
          <w:b/>
          <w:color w:val="000000" w:themeColor="text1"/>
          <w:szCs w:val="24"/>
        </w:rPr>
        <w:t xml:space="preserve"> publiczn</w:t>
      </w:r>
      <w:r w:rsidR="00983AC2">
        <w:rPr>
          <w:b/>
          <w:color w:val="000000" w:themeColor="text1"/>
          <w:szCs w:val="24"/>
        </w:rPr>
        <w:t>ych</w:t>
      </w:r>
    </w:p>
    <w:p w14:paraId="300A3130" w14:textId="77777777" w:rsidR="005630D1" w:rsidRDefault="005630D1" w:rsidP="00B448FC">
      <w:pPr>
        <w:jc w:val="both"/>
        <w:rPr>
          <w:color w:val="000000" w:themeColor="text1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5"/>
      </w:tblGrid>
      <w:tr w:rsidR="00B448FC" w14:paraId="152A626A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20DCF83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Nazwa i siedziba podmiotu zgłaszającego kandydata</w:t>
            </w:r>
          </w:p>
        </w:tc>
        <w:tc>
          <w:tcPr>
            <w:tcW w:w="5275" w:type="dxa"/>
            <w:vAlign w:val="center"/>
          </w:tcPr>
          <w:p w14:paraId="36DE9C99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5F4E051B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60E4544" w14:textId="77777777" w:rsid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 xml:space="preserve">Imię i nazwisko osoby zgłaszanej (ewentualnie pełniona funkcja </w:t>
            </w:r>
          </w:p>
          <w:p w14:paraId="3C84037E" w14:textId="77777777"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w podmiocie zgłaszającym)</w:t>
            </w:r>
          </w:p>
        </w:tc>
        <w:tc>
          <w:tcPr>
            <w:tcW w:w="5275" w:type="dxa"/>
            <w:vAlign w:val="center"/>
          </w:tcPr>
          <w:p w14:paraId="2F86BEAF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2323A3B9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F26CC3A" w14:textId="77777777"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Adres zamieszkania, adres e-mail, telefon kontaktowy osoby zgłaszanej</w:t>
            </w:r>
          </w:p>
        </w:tc>
        <w:tc>
          <w:tcPr>
            <w:tcW w:w="5275" w:type="dxa"/>
            <w:vAlign w:val="center"/>
          </w:tcPr>
          <w:p w14:paraId="1E75AABC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7E97EB16" w14:textId="77777777" w:rsidTr="00D42427">
        <w:trPr>
          <w:trHeight w:val="2835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94CB73E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 xml:space="preserve">Opis rodzaju i zakresu działalności podmiotu, którego przedstawicielem </w:t>
            </w:r>
          </w:p>
          <w:p w14:paraId="7F1E807D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jest kandydat</w:t>
            </w:r>
          </w:p>
        </w:tc>
        <w:tc>
          <w:tcPr>
            <w:tcW w:w="5275" w:type="dxa"/>
            <w:vAlign w:val="center"/>
          </w:tcPr>
          <w:p w14:paraId="503439BD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79FE7CCB" w14:textId="77777777" w:rsidTr="00D42427">
        <w:trPr>
          <w:trHeight w:val="170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522AC9F" w14:textId="77777777"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Krótka informacja prezentująca kandydata, określająca kwalifikacje przydatne do wykonywania zadań członka Komisji</w:t>
            </w:r>
          </w:p>
        </w:tc>
        <w:tc>
          <w:tcPr>
            <w:tcW w:w="5275" w:type="dxa"/>
            <w:vAlign w:val="center"/>
          </w:tcPr>
          <w:p w14:paraId="3E450C87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14:paraId="2F04B020" w14:textId="77777777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3066B36" w14:textId="77777777"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Podpis/y i pieczęć/ci osoby/osób uprawnionej/ych do reprezentowania podmiotu zgłaszającego*</w:t>
            </w:r>
          </w:p>
        </w:tc>
        <w:tc>
          <w:tcPr>
            <w:tcW w:w="5275" w:type="dxa"/>
            <w:vAlign w:val="center"/>
          </w:tcPr>
          <w:p w14:paraId="184BCD03" w14:textId="77777777"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E75D87" w14:paraId="0751DE3F" w14:textId="77777777" w:rsidTr="00D42427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1E592C4" w14:textId="77777777" w:rsidR="00E75D87" w:rsidRPr="006F5338" w:rsidRDefault="00E75D87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Data sporządzenia formularza</w:t>
            </w:r>
          </w:p>
        </w:tc>
        <w:tc>
          <w:tcPr>
            <w:tcW w:w="5275" w:type="dxa"/>
            <w:vAlign w:val="center"/>
          </w:tcPr>
          <w:p w14:paraId="3F3C4C8F" w14:textId="77777777" w:rsidR="00E75D87" w:rsidRDefault="00E75D87" w:rsidP="00B448FC">
            <w:pPr>
              <w:rPr>
                <w:color w:val="000000" w:themeColor="text1"/>
                <w:szCs w:val="24"/>
              </w:rPr>
            </w:pPr>
          </w:p>
        </w:tc>
      </w:tr>
    </w:tbl>
    <w:p w14:paraId="6AC7D79F" w14:textId="77777777" w:rsidR="00E75D87" w:rsidRDefault="00B448FC" w:rsidP="00B448FC">
      <w:pPr>
        <w:spacing w:before="120"/>
        <w:jc w:val="both"/>
        <w:rPr>
          <w:color w:val="000000" w:themeColor="text1"/>
          <w:sz w:val="20"/>
          <w:szCs w:val="24"/>
        </w:rPr>
      </w:pPr>
      <w:r w:rsidRPr="00B448FC">
        <w:rPr>
          <w:color w:val="000000" w:themeColor="text1"/>
          <w:sz w:val="20"/>
          <w:szCs w:val="24"/>
        </w:rPr>
        <w:t xml:space="preserve">* W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przypadku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braku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pieczęci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czytelny/e podpis/y osoby/osób uprawnionej/ych do reprezentowania podmiotu </w:t>
      </w:r>
      <w:r w:rsidR="00E75D87">
        <w:rPr>
          <w:color w:val="000000" w:themeColor="text1"/>
          <w:sz w:val="20"/>
          <w:szCs w:val="24"/>
        </w:rPr>
        <w:t xml:space="preserve"> </w:t>
      </w:r>
    </w:p>
    <w:p w14:paraId="0FA7EC92" w14:textId="77777777" w:rsidR="00B448FC" w:rsidRPr="00B448FC" w:rsidRDefault="00E75D87" w:rsidP="00E75D87">
      <w:pPr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    </w:t>
      </w:r>
      <w:r w:rsidR="00B448FC" w:rsidRPr="00B448FC">
        <w:rPr>
          <w:color w:val="000000" w:themeColor="text1"/>
          <w:sz w:val="20"/>
          <w:szCs w:val="24"/>
        </w:rPr>
        <w:t>zgłaszającego oraz pełniona/e funkcja/e</w:t>
      </w:r>
      <w:r>
        <w:rPr>
          <w:color w:val="000000" w:themeColor="text1"/>
          <w:sz w:val="20"/>
          <w:szCs w:val="24"/>
        </w:rPr>
        <w:t>.</w:t>
      </w:r>
    </w:p>
    <w:p w14:paraId="382B4F9E" w14:textId="77777777" w:rsidR="005630D1" w:rsidRPr="00950AA5" w:rsidRDefault="005630D1" w:rsidP="00B448FC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lastRenderedPageBreak/>
        <w:t>OŚWIADCZENIE KANDYDATA</w:t>
      </w:r>
    </w:p>
    <w:p w14:paraId="709A2B2D" w14:textId="77777777" w:rsidR="005630D1" w:rsidRPr="00950AA5" w:rsidRDefault="005630D1" w:rsidP="00B448FC">
      <w:pPr>
        <w:jc w:val="center"/>
        <w:rPr>
          <w:color w:val="000000" w:themeColor="text1"/>
          <w:szCs w:val="24"/>
        </w:rPr>
      </w:pPr>
    </w:p>
    <w:p w14:paraId="657741D3" w14:textId="77777777" w:rsidR="00294730" w:rsidRPr="003C7945" w:rsidRDefault="005630D1" w:rsidP="00B448FC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Oświadczam, że wyrażam zgodę na kandydowanie </w:t>
      </w:r>
      <w:r w:rsidR="00013527" w:rsidRPr="007151A1">
        <w:rPr>
          <w:color w:val="000000" w:themeColor="text1"/>
          <w:sz w:val="22"/>
          <w:szCs w:val="22"/>
        </w:rPr>
        <w:t xml:space="preserve">oraz udział w pracach </w:t>
      </w:r>
      <w:r w:rsidR="002054B2" w:rsidRPr="007151A1">
        <w:rPr>
          <w:color w:val="000000" w:themeColor="text1"/>
          <w:sz w:val="22"/>
          <w:szCs w:val="22"/>
        </w:rPr>
        <w:t>k</w:t>
      </w:r>
      <w:r w:rsidR="009530FF" w:rsidRPr="007151A1">
        <w:rPr>
          <w:color w:val="000000" w:themeColor="text1"/>
          <w:sz w:val="22"/>
          <w:szCs w:val="22"/>
        </w:rPr>
        <w:t>omisji konkursow</w:t>
      </w:r>
      <w:r w:rsidR="008262B1" w:rsidRPr="007151A1">
        <w:rPr>
          <w:color w:val="000000" w:themeColor="text1"/>
          <w:sz w:val="22"/>
          <w:szCs w:val="22"/>
        </w:rPr>
        <w:t>ych</w:t>
      </w:r>
      <w:r w:rsidR="00013527" w:rsidRPr="007151A1">
        <w:rPr>
          <w:color w:val="000000" w:themeColor="text1"/>
          <w:sz w:val="22"/>
          <w:szCs w:val="22"/>
        </w:rPr>
        <w:t xml:space="preserve"> </w:t>
      </w:r>
      <w:r w:rsidR="004A665F">
        <w:rPr>
          <w:color w:val="000000" w:themeColor="text1"/>
          <w:sz w:val="22"/>
          <w:szCs w:val="22"/>
        </w:rPr>
        <w:t>opiniujących</w:t>
      </w:r>
      <w:r w:rsidR="00013527" w:rsidRPr="007151A1">
        <w:rPr>
          <w:color w:val="000000" w:themeColor="text1"/>
          <w:sz w:val="22"/>
          <w:szCs w:val="22"/>
        </w:rPr>
        <w:t xml:space="preserve"> oferty w </w:t>
      </w:r>
      <w:r w:rsidR="002054B2" w:rsidRPr="007151A1">
        <w:rPr>
          <w:color w:val="000000" w:themeColor="text1"/>
          <w:sz w:val="22"/>
          <w:szCs w:val="22"/>
        </w:rPr>
        <w:t>otwarty</w:t>
      </w:r>
      <w:r w:rsidR="008262B1" w:rsidRPr="007151A1">
        <w:rPr>
          <w:color w:val="000000" w:themeColor="text1"/>
          <w:sz w:val="22"/>
          <w:szCs w:val="22"/>
        </w:rPr>
        <w:t>ch</w:t>
      </w:r>
      <w:r w:rsidR="002054B2" w:rsidRPr="007151A1">
        <w:rPr>
          <w:color w:val="000000" w:themeColor="text1"/>
          <w:sz w:val="22"/>
          <w:szCs w:val="22"/>
        </w:rPr>
        <w:t xml:space="preserve"> </w:t>
      </w:r>
      <w:r w:rsidR="00013527" w:rsidRPr="007151A1">
        <w:rPr>
          <w:color w:val="000000" w:themeColor="text1"/>
          <w:sz w:val="22"/>
          <w:szCs w:val="22"/>
        </w:rPr>
        <w:t>konkurs</w:t>
      </w:r>
      <w:r w:rsidR="008262B1" w:rsidRPr="007151A1">
        <w:rPr>
          <w:color w:val="000000" w:themeColor="text1"/>
          <w:sz w:val="22"/>
          <w:szCs w:val="22"/>
        </w:rPr>
        <w:t>ach</w:t>
      </w:r>
      <w:r w:rsidR="00013527" w:rsidRPr="007151A1">
        <w:rPr>
          <w:color w:val="000000" w:themeColor="text1"/>
          <w:sz w:val="22"/>
          <w:szCs w:val="22"/>
        </w:rPr>
        <w:t xml:space="preserve"> ofert na realizację zadań</w:t>
      </w:r>
      <w:r w:rsidR="00983AC2" w:rsidRPr="007151A1">
        <w:rPr>
          <w:color w:val="000000" w:themeColor="text1"/>
          <w:sz w:val="22"/>
          <w:szCs w:val="22"/>
        </w:rPr>
        <w:t xml:space="preserve"> publicznych</w:t>
      </w:r>
      <w:r w:rsidR="008262B1" w:rsidRPr="007151A1">
        <w:rPr>
          <w:color w:val="000000" w:themeColor="text1"/>
          <w:sz w:val="22"/>
          <w:szCs w:val="22"/>
        </w:rPr>
        <w:t xml:space="preserve">, tym samym na wpisanie mnie na </w:t>
      </w:r>
      <w:r w:rsidR="008262B1" w:rsidRPr="003C7945">
        <w:rPr>
          <w:color w:val="000000" w:themeColor="text1"/>
          <w:sz w:val="22"/>
          <w:szCs w:val="22"/>
        </w:rPr>
        <w:t xml:space="preserve">stałą listę osób wskazanych przez organizacje pozarządowe do udziału </w:t>
      </w:r>
      <w:r w:rsidR="007151A1" w:rsidRPr="003C7945">
        <w:rPr>
          <w:color w:val="000000" w:themeColor="text1"/>
          <w:sz w:val="22"/>
          <w:szCs w:val="22"/>
        </w:rPr>
        <w:br/>
      </w:r>
      <w:r w:rsidR="008262B1" w:rsidRPr="003C7945">
        <w:rPr>
          <w:color w:val="000000" w:themeColor="text1"/>
          <w:sz w:val="22"/>
          <w:szCs w:val="22"/>
        </w:rPr>
        <w:t>w pracach komisji.</w:t>
      </w:r>
    </w:p>
    <w:p w14:paraId="2B252BD2" w14:textId="392198E4" w:rsidR="008262B1" w:rsidRPr="003C7945" w:rsidRDefault="008262B1" w:rsidP="00B448FC">
      <w:pPr>
        <w:ind w:left="360"/>
        <w:jc w:val="both"/>
        <w:rPr>
          <w:color w:val="000000" w:themeColor="text1"/>
          <w:sz w:val="22"/>
          <w:szCs w:val="22"/>
        </w:rPr>
      </w:pPr>
      <w:r w:rsidRPr="003C7945">
        <w:rPr>
          <w:color w:val="000000" w:themeColor="text1"/>
          <w:sz w:val="22"/>
          <w:szCs w:val="22"/>
        </w:rPr>
        <w:t xml:space="preserve">Mam świadomość, że </w:t>
      </w:r>
      <w:r w:rsidR="008E6483" w:rsidRPr="003C7945">
        <w:rPr>
          <w:color w:val="000000" w:themeColor="text1"/>
          <w:sz w:val="22"/>
          <w:szCs w:val="22"/>
        </w:rPr>
        <w:t>lista osób</w:t>
      </w:r>
      <w:r w:rsidR="007151A1" w:rsidRPr="003C7945">
        <w:rPr>
          <w:color w:val="000000" w:themeColor="text1"/>
          <w:sz w:val="22"/>
          <w:szCs w:val="22"/>
        </w:rPr>
        <w:t xml:space="preserve"> </w:t>
      </w:r>
      <w:r w:rsidR="007151A1" w:rsidRPr="002419A2">
        <w:rPr>
          <w:color w:val="000000" w:themeColor="text1"/>
          <w:sz w:val="22"/>
          <w:szCs w:val="22"/>
        </w:rPr>
        <w:t>zawierająca imię i nazwisko oraz nazwę organizacji pozarządowej delegującej kandydata,</w:t>
      </w:r>
      <w:r w:rsidR="008E6483" w:rsidRPr="002419A2">
        <w:rPr>
          <w:color w:val="000000" w:themeColor="text1"/>
          <w:sz w:val="22"/>
          <w:szCs w:val="22"/>
        </w:rPr>
        <w:t xml:space="preserve"> podawana jest do publicznej wiadomości</w:t>
      </w:r>
      <w:r w:rsidR="007151A1" w:rsidRPr="002419A2">
        <w:rPr>
          <w:color w:val="000000" w:themeColor="text1"/>
          <w:sz w:val="22"/>
          <w:szCs w:val="22"/>
        </w:rPr>
        <w:t xml:space="preserve"> poprzez umieszczenie na stronie </w:t>
      </w:r>
      <w:r w:rsidR="00FB6616" w:rsidRPr="002419A2">
        <w:rPr>
          <w:sz w:val="22"/>
          <w:szCs w:val="22"/>
          <w:rPrChange w:id="1" w:author="Dorota Romanczuk" w:date="2022-09-13T12:00:00Z">
            <w:rPr/>
          </w:rPrChange>
        </w:rPr>
        <w:t>https://samorzad.gov.pl/web/powiat-wolominski</w:t>
      </w:r>
      <w:r w:rsidR="008E6483" w:rsidRPr="002419A2">
        <w:rPr>
          <w:color w:val="000000" w:themeColor="text1"/>
          <w:sz w:val="22"/>
          <w:szCs w:val="22"/>
        </w:rPr>
        <w:t>.</w:t>
      </w:r>
      <w:r w:rsidR="003C7945" w:rsidRPr="002419A2">
        <w:rPr>
          <w:color w:val="000000" w:themeColor="text1"/>
          <w:sz w:val="22"/>
          <w:szCs w:val="22"/>
        </w:rPr>
        <w:t xml:space="preserve"> </w:t>
      </w:r>
      <w:r w:rsidR="008E6483" w:rsidRPr="002419A2">
        <w:rPr>
          <w:color w:val="000000" w:themeColor="text1"/>
          <w:sz w:val="22"/>
          <w:szCs w:val="22"/>
        </w:rPr>
        <w:t xml:space="preserve">Mam świadomość, że </w:t>
      </w:r>
      <w:r w:rsidRPr="002419A2">
        <w:rPr>
          <w:color w:val="000000" w:themeColor="text1"/>
          <w:sz w:val="22"/>
          <w:szCs w:val="22"/>
        </w:rPr>
        <w:t xml:space="preserve">wykreślenie </w:t>
      </w:r>
      <w:r w:rsidR="003C7945" w:rsidRPr="002419A2">
        <w:rPr>
          <w:color w:val="000000"/>
          <w:sz w:val="22"/>
          <w:szCs w:val="22"/>
        </w:rPr>
        <w:t>z listy następuje z urzędu – jeśli członek</w:t>
      </w:r>
      <w:r w:rsidR="003C7945" w:rsidRPr="003C7945">
        <w:rPr>
          <w:color w:val="000000"/>
          <w:sz w:val="22"/>
          <w:szCs w:val="22"/>
        </w:rPr>
        <w:t xml:space="preserve"> komisji nie uczestniczy w </w:t>
      </w:r>
      <w:del w:id="2" w:author="Dorota Romanczuk" w:date="2022-09-13T12:02:00Z">
        <w:r w:rsidR="003C7945" w:rsidRPr="003C7945" w:rsidDel="002419A2">
          <w:rPr>
            <w:color w:val="000000"/>
            <w:sz w:val="22"/>
            <w:szCs w:val="22"/>
          </w:rPr>
          <w:delText xml:space="preserve">czterech </w:delText>
        </w:r>
      </w:del>
      <w:ins w:id="3" w:author="Dorota Romanczuk" w:date="2022-09-13T12:02:00Z">
        <w:r w:rsidR="002419A2">
          <w:rPr>
            <w:color w:val="000000"/>
            <w:sz w:val="22"/>
            <w:szCs w:val="22"/>
          </w:rPr>
          <w:t>trzech</w:t>
        </w:r>
        <w:r w:rsidR="002419A2" w:rsidRPr="003C7945">
          <w:rPr>
            <w:color w:val="000000"/>
            <w:sz w:val="22"/>
            <w:szCs w:val="22"/>
          </w:rPr>
          <w:t xml:space="preserve"> </w:t>
        </w:r>
      </w:ins>
      <w:r w:rsidR="003C7945" w:rsidRPr="003C7945">
        <w:rPr>
          <w:color w:val="000000"/>
          <w:sz w:val="22"/>
          <w:szCs w:val="22"/>
        </w:rPr>
        <w:t>kolejnych posiedzeniach lub na podstawie pisemnego wniosku podmiotu zgłaszającego bądź osoby zgłaszanej</w:t>
      </w:r>
      <w:r w:rsidRPr="003C7945">
        <w:rPr>
          <w:color w:val="000000" w:themeColor="text1"/>
          <w:sz w:val="22"/>
          <w:szCs w:val="22"/>
        </w:rPr>
        <w:t>.</w:t>
      </w:r>
    </w:p>
    <w:p w14:paraId="4C0EEDE8" w14:textId="77777777" w:rsidR="00294730" w:rsidRPr="007151A1" w:rsidRDefault="00294730" w:rsidP="00B448FC">
      <w:pPr>
        <w:jc w:val="both"/>
        <w:rPr>
          <w:color w:val="000000" w:themeColor="text1"/>
          <w:sz w:val="12"/>
          <w:szCs w:val="22"/>
        </w:rPr>
      </w:pPr>
    </w:p>
    <w:p w14:paraId="73C9B638" w14:textId="77777777" w:rsidR="008262B1" w:rsidRPr="007151A1" w:rsidRDefault="008262B1" w:rsidP="00B448FC">
      <w:pPr>
        <w:pStyle w:val="Akapitzlist"/>
        <w:numPr>
          <w:ilvl w:val="0"/>
          <w:numId w:val="3"/>
        </w:numPr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>Deklaruję gotowość do oceny ofert w następujących zakresach*: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3149"/>
      </w:tblGrid>
      <w:tr w:rsidR="008262B1" w14:paraId="3913035C" w14:textId="77777777" w:rsidTr="00D42427"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1C60737D" w14:textId="77777777" w:rsidR="008262B1" w:rsidRDefault="008262B1" w:rsidP="00B448F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Nazwa zakresu</w:t>
            </w:r>
          </w:p>
        </w:tc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B3B40AD" w14:textId="77777777" w:rsidR="00203023" w:rsidRDefault="008262B1" w:rsidP="00B448F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Zaznaczyć „x” </w:t>
            </w:r>
          </w:p>
          <w:p w14:paraId="6B2D0483" w14:textId="77777777" w:rsidR="008262B1" w:rsidRDefault="003C7945" w:rsidP="00E75D8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</w:t>
            </w:r>
            <w:r w:rsidR="008262B1">
              <w:rPr>
                <w:color w:val="000000" w:themeColor="text1"/>
                <w:szCs w:val="24"/>
              </w:rPr>
              <w:t>referowany</w:t>
            </w:r>
            <w:r w:rsidR="00E75D87">
              <w:rPr>
                <w:color w:val="000000" w:themeColor="text1"/>
                <w:szCs w:val="24"/>
              </w:rPr>
              <w:t>/e</w:t>
            </w:r>
            <w:r w:rsidR="008262B1">
              <w:rPr>
                <w:color w:val="000000" w:themeColor="text1"/>
                <w:szCs w:val="24"/>
              </w:rPr>
              <w:t xml:space="preserve"> zakres</w:t>
            </w:r>
            <w:r w:rsidR="00E75D87">
              <w:rPr>
                <w:color w:val="000000" w:themeColor="text1"/>
                <w:szCs w:val="24"/>
              </w:rPr>
              <w:t>/</w:t>
            </w:r>
            <w:r w:rsidR="00203023">
              <w:rPr>
                <w:color w:val="000000" w:themeColor="text1"/>
                <w:szCs w:val="24"/>
              </w:rPr>
              <w:t>y</w:t>
            </w:r>
          </w:p>
        </w:tc>
      </w:tr>
      <w:tr w:rsidR="008262B1" w14:paraId="19D59894" w14:textId="77777777" w:rsidTr="00203023">
        <w:trPr>
          <w:trHeight w:val="283"/>
        </w:trPr>
        <w:tc>
          <w:tcPr>
            <w:tcW w:w="5528" w:type="dxa"/>
            <w:vAlign w:val="center"/>
          </w:tcPr>
          <w:p w14:paraId="2974BE4F" w14:textId="77777777" w:rsidR="008262B1" w:rsidRPr="00203023" w:rsidRDefault="008262B1" w:rsidP="00B448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49" w:type="dxa"/>
          </w:tcPr>
          <w:p w14:paraId="7EB5A706" w14:textId="77777777" w:rsidR="008262B1" w:rsidRDefault="008262B1" w:rsidP="00B448FC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14:paraId="47981FDF" w14:textId="77777777" w:rsidTr="00203023">
        <w:trPr>
          <w:trHeight w:val="283"/>
        </w:trPr>
        <w:tc>
          <w:tcPr>
            <w:tcW w:w="5528" w:type="dxa"/>
            <w:vAlign w:val="center"/>
          </w:tcPr>
          <w:p w14:paraId="324B21EF" w14:textId="77777777" w:rsidR="008262B1" w:rsidRPr="00203023" w:rsidRDefault="008262B1" w:rsidP="00B448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49" w:type="dxa"/>
          </w:tcPr>
          <w:p w14:paraId="0761A232" w14:textId="77777777" w:rsidR="008262B1" w:rsidRDefault="008262B1" w:rsidP="00B448FC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14:paraId="47E62C8D" w14:textId="77777777" w:rsidTr="00203023">
        <w:trPr>
          <w:trHeight w:val="283"/>
        </w:trPr>
        <w:tc>
          <w:tcPr>
            <w:tcW w:w="5528" w:type="dxa"/>
            <w:vAlign w:val="center"/>
          </w:tcPr>
          <w:p w14:paraId="320B8155" w14:textId="77777777" w:rsidR="008262B1" w:rsidRPr="00203023" w:rsidRDefault="008262B1" w:rsidP="00B448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49" w:type="dxa"/>
          </w:tcPr>
          <w:p w14:paraId="7E6D731D" w14:textId="77777777" w:rsidR="008262B1" w:rsidRDefault="008262B1" w:rsidP="00B448FC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14:paraId="1BC4E8C0" w14:textId="77777777" w:rsidTr="00203023">
        <w:trPr>
          <w:trHeight w:val="283"/>
        </w:trPr>
        <w:tc>
          <w:tcPr>
            <w:tcW w:w="5528" w:type="dxa"/>
            <w:vAlign w:val="center"/>
          </w:tcPr>
          <w:p w14:paraId="6447F15E" w14:textId="77777777" w:rsidR="008262B1" w:rsidRPr="00203023" w:rsidRDefault="008262B1" w:rsidP="00B448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49" w:type="dxa"/>
          </w:tcPr>
          <w:p w14:paraId="37037C50" w14:textId="77777777" w:rsidR="008262B1" w:rsidRDefault="008262B1" w:rsidP="00B448FC">
            <w:pPr>
              <w:jc w:val="both"/>
              <w:rPr>
                <w:color w:val="000000" w:themeColor="text1"/>
                <w:szCs w:val="24"/>
              </w:rPr>
            </w:pPr>
          </w:p>
        </w:tc>
      </w:tr>
    </w:tbl>
    <w:p w14:paraId="6C21BF80" w14:textId="77777777" w:rsidR="00E75D87" w:rsidRDefault="00203023" w:rsidP="00E75D87">
      <w:pPr>
        <w:spacing w:before="120"/>
        <w:ind w:left="363"/>
        <w:jc w:val="both"/>
        <w:rPr>
          <w:color w:val="000000" w:themeColor="text1"/>
          <w:sz w:val="20"/>
          <w:szCs w:val="22"/>
        </w:rPr>
      </w:pPr>
      <w:r w:rsidRPr="00E75D87">
        <w:rPr>
          <w:color w:val="000000" w:themeColor="text1"/>
          <w:sz w:val="20"/>
          <w:szCs w:val="22"/>
        </w:rPr>
        <w:t>*</w:t>
      </w:r>
      <w:r w:rsidR="00E75D87">
        <w:rPr>
          <w:color w:val="000000" w:themeColor="text1"/>
          <w:sz w:val="20"/>
          <w:szCs w:val="22"/>
        </w:rPr>
        <w:t> </w:t>
      </w:r>
      <w:r w:rsidR="008262B1" w:rsidRPr="00E75D87">
        <w:rPr>
          <w:color w:val="000000" w:themeColor="text1"/>
          <w:sz w:val="20"/>
          <w:szCs w:val="22"/>
        </w:rPr>
        <w:t xml:space="preserve">Zgłoszenie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preferencji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nie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jest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tożsame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z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wyborem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do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komisji </w:t>
      </w:r>
      <w:r w:rsidR="00E75D87">
        <w:rPr>
          <w:color w:val="000000" w:themeColor="text1"/>
          <w:sz w:val="20"/>
          <w:szCs w:val="22"/>
        </w:rPr>
        <w:t xml:space="preserve"> </w:t>
      </w:r>
      <w:r w:rsidR="004A665F">
        <w:rPr>
          <w:color w:val="000000" w:themeColor="text1"/>
          <w:sz w:val="20"/>
          <w:szCs w:val="22"/>
        </w:rPr>
        <w:t>opiniującej</w:t>
      </w:r>
      <w:r w:rsidR="008262B1" w:rsidRPr="00E75D87">
        <w:rPr>
          <w:color w:val="000000" w:themeColor="text1"/>
          <w:sz w:val="20"/>
          <w:szCs w:val="22"/>
        </w:rPr>
        <w:t xml:space="preserve">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oferty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we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>wskazanym</w:t>
      </w:r>
      <w:r w:rsidR="00E75D87">
        <w:rPr>
          <w:color w:val="000000" w:themeColor="text1"/>
          <w:sz w:val="20"/>
          <w:szCs w:val="22"/>
        </w:rPr>
        <w:t>/</w:t>
      </w:r>
      <w:r w:rsidR="00C76808" w:rsidRPr="00E75D87">
        <w:rPr>
          <w:color w:val="000000" w:themeColor="text1"/>
          <w:sz w:val="20"/>
          <w:szCs w:val="22"/>
        </w:rPr>
        <w:t>ch</w:t>
      </w:r>
      <w:r w:rsidR="008262B1" w:rsidRPr="00E75D87">
        <w:rPr>
          <w:color w:val="000000" w:themeColor="text1"/>
          <w:sz w:val="20"/>
          <w:szCs w:val="22"/>
        </w:rPr>
        <w:t xml:space="preserve"> </w:t>
      </w:r>
    </w:p>
    <w:p w14:paraId="65BC82B7" w14:textId="77777777" w:rsidR="008262B1" w:rsidRPr="00E75D87" w:rsidRDefault="00E75D87" w:rsidP="00E75D87">
      <w:pPr>
        <w:ind w:left="363"/>
        <w:jc w:val="both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 xml:space="preserve">  </w:t>
      </w:r>
      <w:r w:rsidR="004A665F">
        <w:rPr>
          <w:color w:val="000000" w:themeColor="text1"/>
          <w:sz w:val="20"/>
          <w:szCs w:val="22"/>
        </w:rPr>
        <w:t xml:space="preserve"> z</w:t>
      </w:r>
      <w:r w:rsidR="008262B1" w:rsidRPr="00E75D87">
        <w:rPr>
          <w:color w:val="000000" w:themeColor="text1"/>
          <w:sz w:val="20"/>
          <w:szCs w:val="22"/>
        </w:rPr>
        <w:t>akresie</w:t>
      </w:r>
      <w:r>
        <w:rPr>
          <w:color w:val="000000" w:themeColor="text1"/>
          <w:sz w:val="20"/>
          <w:szCs w:val="22"/>
        </w:rPr>
        <w:t>/ach</w:t>
      </w:r>
      <w:r w:rsidR="008262B1" w:rsidRPr="00E75D87">
        <w:rPr>
          <w:color w:val="000000" w:themeColor="text1"/>
          <w:sz w:val="20"/>
          <w:szCs w:val="22"/>
        </w:rPr>
        <w:t>.</w:t>
      </w:r>
    </w:p>
    <w:p w14:paraId="0BEF9202" w14:textId="77777777" w:rsidR="008262B1" w:rsidRPr="007151A1" w:rsidRDefault="008262B1" w:rsidP="00B448FC">
      <w:pPr>
        <w:jc w:val="both"/>
        <w:rPr>
          <w:color w:val="000000" w:themeColor="text1"/>
          <w:sz w:val="12"/>
          <w:szCs w:val="22"/>
        </w:rPr>
      </w:pPr>
    </w:p>
    <w:p w14:paraId="00C0FCF2" w14:textId="77777777" w:rsidR="008E6483" w:rsidRPr="007151A1" w:rsidRDefault="008E6483" w:rsidP="00B448FC">
      <w:pPr>
        <w:pStyle w:val="Akapitzlist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Oświadczam, że przyjmuję do wiadomości, iż:</w:t>
      </w:r>
    </w:p>
    <w:p w14:paraId="06B47575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 xml:space="preserve">Administratorem moich danych osobowych jest Starosta Wołomiński, z siedzibą </w:t>
      </w:r>
      <w:r w:rsidR="00D2753F">
        <w:rPr>
          <w:sz w:val="22"/>
          <w:szCs w:val="22"/>
        </w:rPr>
        <w:br/>
      </w:r>
      <w:r w:rsidRPr="007151A1">
        <w:rPr>
          <w:sz w:val="22"/>
          <w:szCs w:val="22"/>
        </w:rPr>
        <w:t>w Wołominie 05-200 przy ul. Prądzyńskiego 3.</w:t>
      </w:r>
    </w:p>
    <w:p w14:paraId="540ABD0E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Podanie danych jest dobrowolne, jednakże odmowa ich podania jest równoznaczna z brakiem możliwości kandydowania oraz udziału w pracach komisji konkursow</w:t>
      </w:r>
      <w:r w:rsidR="007151A1" w:rsidRPr="007151A1">
        <w:rPr>
          <w:sz w:val="22"/>
          <w:szCs w:val="22"/>
        </w:rPr>
        <w:t>ych</w:t>
      </w:r>
      <w:r w:rsidRPr="007151A1">
        <w:rPr>
          <w:sz w:val="22"/>
          <w:szCs w:val="22"/>
        </w:rPr>
        <w:t>.</w:t>
      </w:r>
    </w:p>
    <w:p w14:paraId="3B03A63A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Posiadam prawo dostępu do treści swoich danych osobowych, ich sprostowania, usunięcia, ograniczenia przetwarzania, prawo uzyskania kopii danych, do przenoszenia danych, prawo do</w:t>
      </w:r>
      <w:r w:rsidR="00D2753F"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cofnięcia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zgody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w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dowolnym momencie bez wpływu na zgodność z prawem przetwarzania.</w:t>
      </w:r>
    </w:p>
    <w:p w14:paraId="160CE307" w14:textId="628D206C" w:rsidR="008E6483" w:rsidRPr="002419A2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 w:val="22"/>
          <w:szCs w:val="22"/>
        </w:rPr>
      </w:pPr>
      <w:r w:rsidRPr="007151A1">
        <w:rPr>
          <w:sz w:val="22"/>
          <w:szCs w:val="22"/>
        </w:rPr>
        <w:t xml:space="preserve">Podstawę prawną przetwarzania danych osobowych stanowi art. 6 ust. 1 lit. a) i c) ogólnego rozporządzenia o ochronie danych osobowych z dnia 27 kwietnia 2016 r. (RODO) oraz art. 15 </w:t>
      </w:r>
      <w:r w:rsidRPr="007151A1">
        <w:rPr>
          <w:rFonts w:eastAsia="TimesNewRoman"/>
          <w:sz w:val="22"/>
          <w:szCs w:val="22"/>
        </w:rPr>
        <w:t xml:space="preserve">ustawy z dnia </w:t>
      </w:r>
      <w:r w:rsidRPr="002419A2">
        <w:rPr>
          <w:rFonts w:eastAsia="TimesNewRoman"/>
          <w:sz w:val="22"/>
          <w:szCs w:val="22"/>
        </w:rPr>
        <w:t>24 kwietnia 2003 r. o działalności pożytku publicznego i o wolontariacie</w:t>
      </w:r>
      <w:del w:id="4" w:author="Dorota Romanczuk" w:date="2022-08-19T13:05:00Z">
        <w:r w:rsidRPr="002419A2" w:rsidDel="00FB6616">
          <w:rPr>
            <w:rFonts w:eastAsia="TimesNewRoman"/>
            <w:sz w:val="22"/>
            <w:szCs w:val="22"/>
          </w:rPr>
          <w:delText xml:space="preserve"> </w:delText>
        </w:r>
        <w:r w:rsidR="00D2753F" w:rsidRPr="002419A2" w:rsidDel="00FB6616">
          <w:rPr>
            <w:rFonts w:eastAsia="TimesNewRoman"/>
            <w:sz w:val="22"/>
            <w:szCs w:val="22"/>
          </w:rPr>
          <w:br/>
        </w:r>
        <w:r w:rsidRPr="002419A2" w:rsidDel="00FB6616">
          <w:rPr>
            <w:rFonts w:eastAsia="TimesNewRoman"/>
            <w:sz w:val="22"/>
            <w:szCs w:val="22"/>
          </w:rPr>
          <w:delText>(Dz. U. z 201</w:delText>
        </w:r>
        <w:r w:rsidR="00B448FC" w:rsidRPr="002419A2" w:rsidDel="00FB6616">
          <w:rPr>
            <w:rFonts w:eastAsia="TimesNewRoman"/>
            <w:sz w:val="22"/>
            <w:szCs w:val="22"/>
          </w:rPr>
          <w:delText>9</w:delText>
        </w:r>
        <w:r w:rsidRPr="002419A2" w:rsidDel="00FB6616">
          <w:rPr>
            <w:rFonts w:eastAsia="TimesNewRoman"/>
            <w:sz w:val="22"/>
            <w:szCs w:val="22"/>
          </w:rPr>
          <w:delText xml:space="preserve"> r. poz. </w:delText>
        </w:r>
        <w:r w:rsidR="00B448FC" w:rsidRPr="002419A2" w:rsidDel="00FB6616">
          <w:rPr>
            <w:rFonts w:eastAsia="TimesNewRoman"/>
            <w:color w:val="000000" w:themeColor="text1"/>
            <w:sz w:val="22"/>
            <w:szCs w:val="22"/>
          </w:rPr>
          <w:delText>688</w:delText>
        </w:r>
        <w:r w:rsidR="00D02F1A" w:rsidRPr="002419A2" w:rsidDel="00FB6616">
          <w:rPr>
            <w:rFonts w:eastAsia="TimesNewRoman"/>
            <w:color w:val="000000" w:themeColor="text1"/>
            <w:sz w:val="22"/>
            <w:szCs w:val="22"/>
          </w:rPr>
          <w:delText>, z późn. zm.</w:delText>
        </w:r>
        <w:r w:rsidRPr="002419A2" w:rsidDel="00FB6616">
          <w:rPr>
            <w:color w:val="000000" w:themeColor="text1"/>
            <w:sz w:val="22"/>
            <w:szCs w:val="22"/>
          </w:rPr>
          <w:delText>)</w:delText>
        </w:r>
      </w:del>
      <w:r w:rsidR="007151A1" w:rsidRPr="002419A2">
        <w:rPr>
          <w:color w:val="000000" w:themeColor="text1"/>
          <w:sz w:val="22"/>
          <w:szCs w:val="22"/>
        </w:rPr>
        <w:t>.</w:t>
      </w:r>
    </w:p>
    <w:p w14:paraId="076E42DC" w14:textId="77777777" w:rsidR="008E6483" w:rsidRPr="002419A2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2419A2">
        <w:rPr>
          <w:sz w:val="22"/>
          <w:szCs w:val="22"/>
        </w:rPr>
        <w:t>Dane osobowe będą przetwarzane wyłącznie w celu ustalenia składu komisji konkursowych oraz opiniowania złożonych ofert na realizację zadań publicznych.</w:t>
      </w:r>
    </w:p>
    <w:p w14:paraId="2C07B80E" w14:textId="77777777" w:rsidR="008E6483" w:rsidRPr="002419A2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2419A2">
        <w:rPr>
          <w:sz w:val="22"/>
          <w:szCs w:val="22"/>
        </w:rPr>
        <w:t>Dane osobowe w postaci imienia i nazwiska będą podane do publicznej</w:t>
      </w:r>
      <w:r w:rsidR="00D2753F" w:rsidRPr="002419A2">
        <w:rPr>
          <w:sz w:val="22"/>
          <w:szCs w:val="22"/>
        </w:rPr>
        <w:t xml:space="preserve"> wiadomości</w:t>
      </w:r>
      <w:r w:rsidRPr="002419A2">
        <w:rPr>
          <w:sz w:val="22"/>
          <w:szCs w:val="22"/>
        </w:rPr>
        <w:t>, pozostałe dane osobowe nie będą przekazywane innym podmiotom, mogą być udostępniane na podstawie obowiązujących przepisów prawa (np.: na wniosek sądu, prokuratury).</w:t>
      </w:r>
    </w:p>
    <w:p w14:paraId="3F2CCB86" w14:textId="3C2CEE50" w:rsidR="007151A1" w:rsidRPr="002419A2" w:rsidRDefault="002419A2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ins w:id="5" w:author="Dorota Romanczuk" w:date="2022-09-13T12:03:00Z">
        <w:r w:rsidRPr="002419A2">
          <w:rPr>
            <w:color w:val="000000" w:themeColor="text1"/>
            <w:sz w:val="22"/>
            <w:szCs w:val="22"/>
            <w:rPrChange w:id="6" w:author="Dorota Romanczuk" w:date="2022-09-13T12:03:00Z">
              <w:rPr>
                <w:color w:val="000000" w:themeColor="text1"/>
                <w:szCs w:val="24"/>
              </w:rPr>
            </w:rPrChange>
          </w:rPr>
          <w:t xml:space="preserve">Z Inspektorem ochrony danych w Starostwie Powiatowym w Wołominie można skontaktować </w:t>
        </w:r>
      </w:ins>
      <w:ins w:id="7" w:author="Dorota Romanczuk" w:date="2022-09-13T12:14:00Z">
        <w:r w:rsidR="000B12EC">
          <w:rPr>
            <w:color w:val="000000" w:themeColor="text1"/>
            <w:sz w:val="22"/>
            <w:szCs w:val="22"/>
          </w:rPr>
          <w:t xml:space="preserve">się </w:t>
        </w:r>
      </w:ins>
      <w:ins w:id="8" w:author="Dorota Romanczuk" w:date="2022-09-13T12:03:00Z">
        <w:r w:rsidRPr="002419A2">
          <w:rPr>
            <w:color w:val="000000" w:themeColor="text1"/>
            <w:sz w:val="22"/>
            <w:szCs w:val="22"/>
            <w:rPrChange w:id="9" w:author="Dorota Romanczuk" w:date="2022-09-13T12:03:00Z">
              <w:rPr>
                <w:color w:val="000000" w:themeColor="text1"/>
                <w:szCs w:val="24"/>
              </w:rPr>
            </w:rPrChange>
          </w:rPr>
          <w:t>za pośrednictwem e-maila:</w:t>
        </w:r>
        <w:r w:rsidRPr="002419A2">
          <w:rPr>
            <w:sz w:val="22"/>
            <w:szCs w:val="22"/>
            <w:rPrChange w:id="10" w:author="Dorota Romanczuk" w:date="2022-09-13T12:03:00Z">
              <w:rPr>
                <w:szCs w:val="24"/>
              </w:rPr>
            </w:rPrChange>
          </w:rPr>
          <w:t xml:space="preserve"> </w:t>
        </w:r>
        <w:r w:rsidRPr="002419A2">
          <w:rPr>
            <w:sz w:val="22"/>
            <w:szCs w:val="22"/>
            <w:rPrChange w:id="11" w:author="Dorota Romanczuk" w:date="2022-09-13T12:03:00Z">
              <w:rPr/>
            </w:rPrChange>
          </w:rPr>
          <w:fldChar w:fldCharType="begin"/>
        </w:r>
        <w:r w:rsidRPr="002419A2">
          <w:rPr>
            <w:sz w:val="22"/>
            <w:szCs w:val="22"/>
            <w:rPrChange w:id="12" w:author="Dorota Romanczuk" w:date="2022-09-13T12:03:00Z">
              <w:rPr/>
            </w:rPrChange>
          </w:rPr>
          <w:instrText xml:space="preserve"> HYPERLINK "mailto:iod@powiat-wolominski.pl" </w:instrText>
        </w:r>
        <w:r w:rsidRPr="002419A2">
          <w:rPr>
            <w:sz w:val="22"/>
            <w:szCs w:val="22"/>
            <w:rPrChange w:id="13" w:author="Dorota Romanczuk" w:date="2022-09-13T12:03:00Z">
              <w:rPr>
                <w:rStyle w:val="Hipercze"/>
                <w:color w:val="034990"/>
                <w:szCs w:val="24"/>
              </w:rPr>
            </w:rPrChange>
          </w:rPr>
          <w:fldChar w:fldCharType="separate"/>
        </w:r>
        <w:r w:rsidRPr="002419A2">
          <w:rPr>
            <w:rStyle w:val="Hipercze"/>
            <w:color w:val="034990"/>
            <w:sz w:val="22"/>
            <w:szCs w:val="22"/>
            <w:rPrChange w:id="14" w:author="Dorota Romanczuk" w:date="2022-09-13T12:03:00Z">
              <w:rPr>
                <w:rStyle w:val="Hipercze"/>
                <w:color w:val="034990"/>
                <w:szCs w:val="24"/>
              </w:rPr>
            </w:rPrChange>
          </w:rPr>
          <w:t>iod@powiat-wolominski.pl</w:t>
        </w:r>
        <w:r w:rsidRPr="002419A2">
          <w:rPr>
            <w:rStyle w:val="Hipercze"/>
            <w:color w:val="034990"/>
            <w:sz w:val="22"/>
            <w:szCs w:val="22"/>
            <w:rPrChange w:id="15" w:author="Dorota Romanczuk" w:date="2022-09-13T12:03:00Z">
              <w:rPr>
                <w:rStyle w:val="Hipercze"/>
                <w:color w:val="034990"/>
                <w:szCs w:val="24"/>
              </w:rPr>
            </w:rPrChange>
          </w:rPr>
          <w:fldChar w:fldCharType="end"/>
        </w:r>
      </w:ins>
      <w:del w:id="16" w:author="Dorota Romanczuk" w:date="2022-09-13T12:03:00Z">
        <w:r w:rsidR="00FB6616" w:rsidRPr="002419A2" w:rsidDel="002419A2">
          <w:rPr>
            <w:sz w:val="22"/>
            <w:szCs w:val="22"/>
          </w:rPr>
          <w:delText>Kontakt do i</w:delText>
        </w:r>
        <w:r w:rsidR="008E6483" w:rsidRPr="002419A2" w:rsidDel="002419A2">
          <w:rPr>
            <w:color w:val="171717"/>
            <w:sz w:val="22"/>
            <w:szCs w:val="22"/>
          </w:rPr>
          <w:delText>nspektor</w:delText>
        </w:r>
        <w:r w:rsidR="00FB6616" w:rsidRPr="002419A2" w:rsidDel="002419A2">
          <w:rPr>
            <w:color w:val="171717"/>
            <w:sz w:val="22"/>
            <w:szCs w:val="22"/>
          </w:rPr>
          <w:delText>a</w:delText>
        </w:r>
        <w:r w:rsidR="008E6483" w:rsidRPr="002419A2" w:rsidDel="002419A2">
          <w:rPr>
            <w:color w:val="171717"/>
            <w:sz w:val="22"/>
            <w:szCs w:val="22"/>
          </w:rPr>
          <w:delText xml:space="preserve"> ochrony danych w Starostwie Powiatowym w Wołominie</w:delText>
        </w:r>
      </w:del>
      <w:del w:id="17" w:author="Dorota Romanczuk" w:date="2022-09-13T12:00:00Z">
        <w:r w:rsidR="008E6483" w:rsidRPr="002419A2" w:rsidDel="002419A2">
          <w:rPr>
            <w:color w:val="171717"/>
            <w:sz w:val="22"/>
            <w:szCs w:val="22"/>
          </w:rPr>
          <w:delText xml:space="preserve"> jest</w:delText>
        </w:r>
      </w:del>
      <w:del w:id="18" w:author="Dorota Romanczuk" w:date="2022-09-13T12:03:00Z">
        <w:r w:rsidR="008E6483" w:rsidRPr="002419A2" w:rsidDel="002419A2">
          <w:rPr>
            <w:sz w:val="22"/>
            <w:szCs w:val="22"/>
          </w:rPr>
          <w:delText xml:space="preserve">: </w:delText>
        </w:r>
        <w:r w:rsidRPr="002419A2" w:rsidDel="002419A2">
          <w:rPr>
            <w:sz w:val="22"/>
            <w:szCs w:val="22"/>
            <w:rPrChange w:id="19" w:author="Dorota Romanczuk" w:date="2022-09-13T12:03:00Z">
              <w:rPr/>
            </w:rPrChange>
          </w:rPr>
          <w:fldChar w:fldCharType="begin"/>
        </w:r>
        <w:r w:rsidRPr="002419A2" w:rsidDel="002419A2">
          <w:rPr>
            <w:sz w:val="22"/>
            <w:szCs w:val="22"/>
            <w:rPrChange w:id="20" w:author="Dorota Romanczuk" w:date="2022-09-13T12:03:00Z">
              <w:rPr/>
            </w:rPrChange>
          </w:rPr>
          <w:delInstrText xml:space="preserve"> HYPERLINK "mailto:iod@powiat-wolominski.pl" </w:delInstrText>
        </w:r>
        <w:r w:rsidRPr="002419A2" w:rsidDel="002419A2">
          <w:rPr>
            <w:sz w:val="22"/>
            <w:szCs w:val="22"/>
            <w:rPrChange w:id="21" w:author="Dorota Romanczuk" w:date="2022-09-13T12:03:00Z">
              <w:rPr>
                <w:rStyle w:val="Hipercze"/>
                <w:color w:val="034990"/>
                <w:sz w:val="22"/>
                <w:szCs w:val="22"/>
              </w:rPr>
            </w:rPrChange>
          </w:rPr>
          <w:fldChar w:fldCharType="separate"/>
        </w:r>
        <w:r w:rsidR="008E6483" w:rsidRPr="002419A2" w:rsidDel="002419A2">
          <w:rPr>
            <w:rStyle w:val="Hipercze"/>
            <w:color w:val="034990"/>
            <w:sz w:val="22"/>
            <w:szCs w:val="22"/>
          </w:rPr>
          <w:delText>iod@powiat-wolominski.pl</w:delText>
        </w:r>
        <w:r w:rsidRPr="002419A2" w:rsidDel="002419A2">
          <w:rPr>
            <w:rStyle w:val="Hipercze"/>
            <w:color w:val="034990"/>
            <w:sz w:val="22"/>
            <w:szCs w:val="22"/>
          </w:rPr>
          <w:fldChar w:fldCharType="end"/>
        </w:r>
      </w:del>
      <w:r w:rsidR="008E6483" w:rsidRPr="002419A2">
        <w:rPr>
          <w:color w:val="000000"/>
          <w:sz w:val="22"/>
          <w:szCs w:val="22"/>
        </w:rPr>
        <w:t>.</w:t>
      </w:r>
      <w:bookmarkStart w:id="22" w:name="_Hlk516219660"/>
    </w:p>
    <w:p w14:paraId="3488B6BC" w14:textId="77777777" w:rsidR="007151A1" w:rsidRPr="007151A1" w:rsidRDefault="007151A1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2419A2">
        <w:rPr>
          <w:color w:val="000000" w:themeColor="text1"/>
          <w:sz w:val="22"/>
          <w:szCs w:val="22"/>
        </w:rPr>
        <w:t xml:space="preserve">Dane osobowe będą przechowywane przez </w:t>
      </w:r>
      <w:r w:rsidRPr="002419A2">
        <w:rPr>
          <w:sz w:val="22"/>
          <w:szCs w:val="22"/>
        </w:rPr>
        <w:t>okres 25 lat licząc od podjęcia uchwały w sprawie powołania komisji konkursowej, a po upływie tego okresu wieczyście w Archiwum Państwowym (kat</w:t>
      </w:r>
      <w:r w:rsidRPr="007151A1">
        <w:rPr>
          <w:sz w:val="22"/>
          <w:szCs w:val="22"/>
        </w:rPr>
        <w:t>. archiwalna A).</w:t>
      </w:r>
    </w:p>
    <w:bookmarkEnd w:id="22"/>
    <w:p w14:paraId="7BD72914" w14:textId="77777777"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Mam prawo wniesienia skargi do Urzędu Ochrony Danych Osobowych ul. Stawki 2, 00-193 Warszawa, gdy uznam, że przetwarzanie danych osobowych mnie dotyczących narusza przepisy RODO.</w:t>
      </w:r>
    </w:p>
    <w:p w14:paraId="084FDBDB" w14:textId="77777777" w:rsidR="005630D1" w:rsidRPr="00950AA5" w:rsidRDefault="005630D1" w:rsidP="00B448FC">
      <w:pPr>
        <w:jc w:val="both"/>
        <w:rPr>
          <w:color w:val="000000" w:themeColor="text1"/>
          <w:szCs w:val="24"/>
        </w:rPr>
      </w:pPr>
    </w:p>
    <w:p w14:paraId="7AB21023" w14:textId="4085146E" w:rsidR="00013527" w:rsidRDefault="00013527" w:rsidP="00B448FC">
      <w:pPr>
        <w:jc w:val="both"/>
        <w:rPr>
          <w:ins w:id="23" w:author="Dorota Romanczuk" w:date="2022-08-19T13:05:00Z"/>
          <w:color w:val="000000" w:themeColor="text1"/>
          <w:szCs w:val="24"/>
        </w:rPr>
      </w:pPr>
    </w:p>
    <w:p w14:paraId="4C6D9A40" w14:textId="77777777" w:rsidR="00FB6616" w:rsidRDefault="00FB6616" w:rsidP="00B448FC">
      <w:pPr>
        <w:jc w:val="both"/>
        <w:rPr>
          <w:color w:val="000000" w:themeColor="text1"/>
          <w:szCs w:val="24"/>
        </w:rPr>
      </w:pPr>
    </w:p>
    <w:p w14:paraId="1C21F5AB" w14:textId="77777777" w:rsidR="002054B2" w:rsidRPr="00950AA5" w:rsidRDefault="002054B2" w:rsidP="00B448FC">
      <w:pPr>
        <w:jc w:val="both"/>
        <w:rPr>
          <w:color w:val="000000" w:themeColor="text1"/>
          <w:szCs w:val="24"/>
        </w:rPr>
      </w:pPr>
    </w:p>
    <w:p w14:paraId="5DDA6AC6" w14:textId="77777777" w:rsidR="002054B2" w:rsidRPr="00950AA5" w:rsidRDefault="002054B2" w:rsidP="00B448FC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14:paraId="1F3F1CFA" w14:textId="77777777" w:rsidR="00294730" w:rsidRPr="00950AA5" w:rsidRDefault="00A5202E" w:rsidP="00B448FC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sectPr w:rsidR="00294730" w:rsidRPr="00950AA5" w:rsidSect="003C7945">
      <w:footerReference w:type="default" r:id="rId8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BB0B" w14:textId="77777777" w:rsidR="004E410E" w:rsidRDefault="004E410E" w:rsidP="002054B2">
      <w:r>
        <w:separator/>
      </w:r>
    </w:p>
  </w:endnote>
  <w:endnote w:type="continuationSeparator" w:id="0">
    <w:p w14:paraId="6347B145" w14:textId="77777777" w:rsidR="004E410E" w:rsidRDefault="004E410E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5BE1C8E" w14:textId="77777777"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14:paraId="795A4B53" w14:textId="77777777"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D42427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75E3" w14:textId="77777777" w:rsidR="004E410E" w:rsidRDefault="004E410E" w:rsidP="002054B2">
      <w:r>
        <w:separator/>
      </w:r>
    </w:p>
  </w:footnote>
  <w:footnote w:type="continuationSeparator" w:id="0">
    <w:p w14:paraId="2B4C0218" w14:textId="77777777" w:rsidR="004E410E" w:rsidRDefault="004E410E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9FB"/>
    <w:multiLevelType w:val="hybridMultilevel"/>
    <w:tmpl w:val="333E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43309"/>
    <w:multiLevelType w:val="hybridMultilevel"/>
    <w:tmpl w:val="D8CA5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557E4"/>
    <w:multiLevelType w:val="hybridMultilevel"/>
    <w:tmpl w:val="01A8DF5A"/>
    <w:lvl w:ilvl="0" w:tplc="44E6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37707">
    <w:abstractNumId w:val="3"/>
  </w:num>
  <w:num w:numId="2" w16cid:durableId="840194641">
    <w:abstractNumId w:val="4"/>
  </w:num>
  <w:num w:numId="3" w16cid:durableId="857892666">
    <w:abstractNumId w:val="9"/>
  </w:num>
  <w:num w:numId="4" w16cid:durableId="353698794">
    <w:abstractNumId w:val="10"/>
  </w:num>
  <w:num w:numId="5" w16cid:durableId="807631095">
    <w:abstractNumId w:val="7"/>
  </w:num>
  <w:num w:numId="6" w16cid:durableId="1948344589">
    <w:abstractNumId w:val="1"/>
  </w:num>
  <w:num w:numId="7" w16cid:durableId="122159220">
    <w:abstractNumId w:val="5"/>
  </w:num>
  <w:num w:numId="8" w16cid:durableId="1056245308">
    <w:abstractNumId w:val="6"/>
  </w:num>
  <w:num w:numId="9" w16cid:durableId="588583348">
    <w:abstractNumId w:val="0"/>
  </w:num>
  <w:num w:numId="10" w16cid:durableId="323750778">
    <w:abstractNumId w:val="2"/>
  </w:num>
  <w:num w:numId="11" w16cid:durableId="63144528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rota Romanczuk">
    <w15:presenceInfo w15:providerId="None" w15:userId="Dorota Roman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0D1"/>
    <w:rsid w:val="00013527"/>
    <w:rsid w:val="000522DF"/>
    <w:rsid w:val="000B12EC"/>
    <w:rsid w:val="000D66B2"/>
    <w:rsid w:val="00171DE1"/>
    <w:rsid w:val="001B14CE"/>
    <w:rsid w:val="00200096"/>
    <w:rsid w:val="00203023"/>
    <w:rsid w:val="002054B2"/>
    <w:rsid w:val="00214CA2"/>
    <w:rsid w:val="002419A2"/>
    <w:rsid w:val="00243FCB"/>
    <w:rsid w:val="00252767"/>
    <w:rsid w:val="00294730"/>
    <w:rsid w:val="002A402A"/>
    <w:rsid w:val="00311112"/>
    <w:rsid w:val="003A4ABB"/>
    <w:rsid w:val="003C7945"/>
    <w:rsid w:val="003F0F51"/>
    <w:rsid w:val="003F6E69"/>
    <w:rsid w:val="0040448A"/>
    <w:rsid w:val="004A665F"/>
    <w:rsid w:val="004A789E"/>
    <w:rsid w:val="004E2989"/>
    <w:rsid w:val="004E410E"/>
    <w:rsid w:val="004F4961"/>
    <w:rsid w:val="005630D1"/>
    <w:rsid w:val="00567503"/>
    <w:rsid w:val="005723BB"/>
    <w:rsid w:val="00574ADF"/>
    <w:rsid w:val="00592B05"/>
    <w:rsid w:val="005C0734"/>
    <w:rsid w:val="005C65BB"/>
    <w:rsid w:val="006C1F5B"/>
    <w:rsid w:val="006F5338"/>
    <w:rsid w:val="007151A1"/>
    <w:rsid w:val="00763199"/>
    <w:rsid w:val="007855D5"/>
    <w:rsid w:val="007E3887"/>
    <w:rsid w:val="008262B1"/>
    <w:rsid w:val="008E6483"/>
    <w:rsid w:val="008E6DC6"/>
    <w:rsid w:val="00950AA5"/>
    <w:rsid w:val="00952803"/>
    <w:rsid w:val="009530FF"/>
    <w:rsid w:val="0095793D"/>
    <w:rsid w:val="00976AF0"/>
    <w:rsid w:val="00983AC2"/>
    <w:rsid w:val="009A0940"/>
    <w:rsid w:val="009D0D2B"/>
    <w:rsid w:val="00A5202E"/>
    <w:rsid w:val="00AA0962"/>
    <w:rsid w:val="00AA2268"/>
    <w:rsid w:val="00AC2906"/>
    <w:rsid w:val="00AD6C1E"/>
    <w:rsid w:val="00AF58A5"/>
    <w:rsid w:val="00B3276D"/>
    <w:rsid w:val="00B448FC"/>
    <w:rsid w:val="00C51E3E"/>
    <w:rsid w:val="00C5281B"/>
    <w:rsid w:val="00C5792D"/>
    <w:rsid w:val="00C76808"/>
    <w:rsid w:val="00CE4A85"/>
    <w:rsid w:val="00D02F1A"/>
    <w:rsid w:val="00D2753F"/>
    <w:rsid w:val="00D42427"/>
    <w:rsid w:val="00DE1C94"/>
    <w:rsid w:val="00DE42B2"/>
    <w:rsid w:val="00E16C27"/>
    <w:rsid w:val="00E341FB"/>
    <w:rsid w:val="00E75D87"/>
    <w:rsid w:val="00E93AA8"/>
    <w:rsid w:val="00FB6616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A523"/>
  <w15:docId w15:val="{7178F830-FE0A-4162-A9B5-5B8A5935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8E6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1A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B66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FE605-8AB6-48A7-B0FA-C59C6EF3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47</cp:revision>
  <cp:lastPrinted>2020-01-20T11:02:00Z</cp:lastPrinted>
  <dcterms:created xsi:type="dcterms:W3CDTF">2011-11-08T13:39:00Z</dcterms:created>
  <dcterms:modified xsi:type="dcterms:W3CDTF">2022-09-13T10:14:00Z</dcterms:modified>
</cp:coreProperties>
</file>