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65B34F6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365286"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3CAC1774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o </w:t>
      </w:r>
      <w:r>
        <w:rPr>
          <w:rFonts w:ascii="Cambria" w:hAnsi="Cambria"/>
          <w:b/>
          <w:bCs/>
        </w:rPr>
        <w:t xml:space="preserve">spełnianiu warunków udziału w postępowaniu </w:t>
      </w:r>
    </w:p>
    <w:p w14:paraId="4993E356" w14:textId="65C9BED0" w:rsidR="00ED4C05" w:rsidRPr="001A1225" w:rsidRDefault="00ED4C05" w:rsidP="00ED4C05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1A1225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D647B2">
        <w:rPr>
          <w:rFonts w:ascii="Ubuntu" w:hAnsi="Ubuntu"/>
        </w:rPr>
        <w:t>Or</w:t>
      </w:r>
      <w:r w:rsidR="00A61002" w:rsidRPr="00612D79">
        <w:rPr>
          <w:rFonts w:ascii="Ubuntu" w:hAnsi="Ubuntu"/>
        </w:rPr>
        <w:t>.ZP</w:t>
      </w:r>
      <w:r w:rsidR="00A61002" w:rsidRPr="00612D79">
        <w:rPr>
          <w:rFonts w:ascii="Ubuntu" w:hAnsi="Ubuntu"/>
          <w:shd w:val="clear" w:color="auto" w:fill="FFFFFF" w:themeFill="background1"/>
        </w:rPr>
        <w:t>.271.</w:t>
      </w:r>
      <w:r w:rsidR="00D07CA7">
        <w:rPr>
          <w:rFonts w:ascii="Ubuntu" w:hAnsi="Ubuntu"/>
          <w:shd w:val="clear" w:color="auto" w:fill="FFFFFF" w:themeFill="background1"/>
        </w:rPr>
        <w:t>1</w:t>
      </w:r>
      <w:r w:rsidR="00D647B2">
        <w:rPr>
          <w:rFonts w:ascii="Ubuntu" w:hAnsi="Ubuntu"/>
          <w:shd w:val="clear" w:color="auto" w:fill="FFFFFF" w:themeFill="background1"/>
        </w:rPr>
        <w:t>.2022</w:t>
      </w:r>
      <w:r w:rsidRPr="001A1225">
        <w:rPr>
          <w:rFonts w:ascii="Cambria" w:hAnsi="Cambria" w:cs="Calibri"/>
          <w:bCs/>
          <w:sz w:val="24"/>
          <w:szCs w:val="24"/>
        </w:rPr>
        <w:t>)</w:t>
      </w:r>
    </w:p>
    <w:p w14:paraId="1DB5151E" w14:textId="77777777" w:rsidR="00BF294C" w:rsidRPr="00E35308" w:rsidRDefault="00BF294C" w:rsidP="00BF294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1515A1F" w14:textId="77777777" w:rsidR="00A61002" w:rsidRPr="00A61002" w:rsidRDefault="00A61002" w:rsidP="00A61002">
      <w:pPr>
        <w:spacing w:line="276" w:lineRule="auto"/>
        <w:rPr>
          <w:rFonts w:ascii="Cambria" w:hAnsi="Cambria"/>
          <w:i/>
        </w:rPr>
      </w:pPr>
      <w:r w:rsidRPr="00A61002">
        <w:rPr>
          <w:rFonts w:ascii="Cambria" w:hAnsi="Cambria"/>
          <w:b/>
        </w:rPr>
        <w:t>Gmina Wierzbica</w:t>
      </w:r>
      <w:r w:rsidRPr="00A61002">
        <w:rPr>
          <w:rFonts w:ascii="Cambria" w:hAnsi="Cambria"/>
        </w:rPr>
        <w:t xml:space="preserve"> zwana dalej </w:t>
      </w:r>
      <w:r w:rsidRPr="00A61002">
        <w:rPr>
          <w:rFonts w:ascii="Cambria" w:hAnsi="Cambria"/>
          <w:i/>
        </w:rPr>
        <w:t>„Zamawiającym”</w:t>
      </w:r>
    </w:p>
    <w:p w14:paraId="48FB0E09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bookmarkStart w:id="0" w:name="_Hlk71625437"/>
      <w:r w:rsidRPr="00A61002">
        <w:rPr>
          <w:rFonts w:ascii="Cambria" w:hAnsi="Cambria"/>
        </w:rPr>
        <w:t xml:space="preserve">Wierzbica-Osiedle, ul. Włodawska 1, 22-150 Wierzbica, </w:t>
      </w:r>
    </w:p>
    <w:bookmarkEnd w:id="0"/>
    <w:p w14:paraId="625640A4" w14:textId="77777777" w:rsidR="00A61002" w:rsidRPr="00A61002" w:rsidRDefault="00A61002" w:rsidP="00A61002">
      <w:pPr>
        <w:spacing w:line="276" w:lineRule="auto"/>
        <w:rPr>
          <w:rFonts w:ascii="Cambria" w:hAnsi="Cambria"/>
        </w:rPr>
      </w:pPr>
      <w:r w:rsidRPr="00A61002">
        <w:rPr>
          <w:rFonts w:ascii="Cambria" w:hAnsi="Cambria"/>
        </w:rPr>
        <w:t xml:space="preserve">NIP </w:t>
      </w:r>
      <w:bookmarkStart w:id="1" w:name="_Hlk71625445"/>
      <w:r w:rsidRPr="00A61002">
        <w:rPr>
          <w:rFonts w:ascii="Cambria" w:hAnsi="Cambria"/>
        </w:rPr>
        <w:t>563-21-60-522</w:t>
      </w:r>
      <w:bookmarkEnd w:id="1"/>
      <w:r w:rsidRPr="00A61002">
        <w:rPr>
          <w:rFonts w:ascii="Cambria" w:hAnsi="Cambria"/>
        </w:rPr>
        <w:t>, REGON 110197990,</w:t>
      </w:r>
    </w:p>
    <w:p w14:paraId="21FAB776" w14:textId="77777777" w:rsidR="00A61002" w:rsidRPr="00A61002" w:rsidRDefault="00A61002" w:rsidP="00A61002">
      <w:pPr>
        <w:spacing w:line="276" w:lineRule="auto"/>
        <w:rPr>
          <w:rFonts w:ascii="Cambria" w:hAnsi="Cambria" w:cs="Arial"/>
          <w:bCs/>
          <w:color w:val="000000"/>
        </w:rPr>
      </w:pPr>
      <w:r w:rsidRPr="00A61002">
        <w:rPr>
          <w:rFonts w:ascii="Cambria" w:hAnsi="Cambria" w:cs="Arial"/>
          <w:bCs/>
          <w:color w:val="000000"/>
        </w:rPr>
        <w:t xml:space="preserve">nr telefonu: +(48) 82 </w:t>
      </w:r>
      <w:r w:rsidRPr="00A61002">
        <w:rPr>
          <w:rFonts w:ascii="Cambria" w:hAnsi="Cambria"/>
        </w:rPr>
        <w:t>569 32 66</w:t>
      </w:r>
      <w:r w:rsidRPr="00A61002">
        <w:rPr>
          <w:rFonts w:ascii="Cambria" w:hAnsi="Cambria" w:cs="Arial"/>
          <w:bCs/>
          <w:color w:val="000000"/>
        </w:rPr>
        <w:t xml:space="preserve">, </w:t>
      </w:r>
    </w:p>
    <w:p w14:paraId="2A5CE237" w14:textId="6AEAFCDB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/>
        </w:rPr>
        <w:t xml:space="preserve">Adres poczty elektronicznej: </w:t>
      </w:r>
      <w:r w:rsidR="007F2367">
        <w:rPr>
          <w:rFonts w:ascii="Cambria" w:hAnsi="Cambria"/>
          <w:color w:val="0070C0"/>
          <w:u w:val="single"/>
        </w:rPr>
        <w:t>przetargi</w:t>
      </w:r>
      <w:r w:rsidRPr="00A61002">
        <w:rPr>
          <w:rFonts w:ascii="Cambria" w:hAnsi="Cambria"/>
          <w:color w:val="0070C0"/>
          <w:u w:val="single"/>
        </w:rPr>
        <w:t>@ugwierzbica.pl</w:t>
      </w:r>
    </w:p>
    <w:p w14:paraId="485F223C" w14:textId="77777777" w:rsidR="00A61002" w:rsidRPr="00A61002" w:rsidRDefault="00A61002" w:rsidP="00A61002">
      <w:pPr>
        <w:spacing w:line="276" w:lineRule="auto"/>
        <w:rPr>
          <w:rFonts w:ascii="Cambria" w:hAnsi="Cambria"/>
          <w:color w:val="0070C0"/>
          <w:u w:val="single"/>
        </w:rPr>
      </w:pPr>
      <w:r w:rsidRPr="00A61002">
        <w:rPr>
          <w:rFonts w:ascii="Cambria" w:hAnsi="Cambria" w:cs="Arial"/>
          <w:bCs/>
        </w:rPr>
        <w:t>Strona internetowa Zamawiającego</w:t>
      </w:r>
      <w:r w:rsidRPr="00A61002">
        <w:rPr>
          <w:rFonts w:ascii="Cambria" w:hAnsi="Cambria"/>
        </w:rPr>
        <w:t xml:space="preserve">: </w:t>
      </w:r>
      <w:r w:rsidRPr="00A61002">
        <w:rPr>
          <w:rFonts w:ascii="Cambria" w:hAnsi="Cambria"/>
          <w:color w:val="0070C0"/>
          <w:u w:val="single"/>
        </w:rPr>
        <w:t>http://www.ugwierzbica.pl</w:t>
      </w:r>
    </w:p>
    <w:p w14:paraId="04B131DD" w14:textId="696C7591" w:rsidR="00A61002" w:rsidRPr="00A61002" w:rsidRDefault="00A61002" w:rsidP="00BA442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A61002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BA4428">
        <w:rPr>
          <w:rFonts w:ascii="Cambria" w:hAnsi="Cambria" w:cs="Arial"/>
          <w:bCs/>
        </w:rPr>
        <w:br/>
      </w:r>
      <w:r w:rsidRPr="00A61002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BA4428">
        <w:rPr>
          <w:rFonts w:ascii="Cambria" w:hAnsi="Cambria" w:cs="Arial"/>
          <w:bCs/>
        </w:rPr>
        <w:br/>
      </w:r>
      <w:r w:rsidRPr="00A61002">
        <w:rPr>
          <w:rFonts w:ascii="Cambria" w:hAnsi="Cambria" w:cs="Arial"/>
          <w:bCs/>
        </w:rPr>
        <w:t xml:space="preserve">z postępowaniem o udzielenie zamówienia [URL]: </w:t>
      </w:r>
    </w:p>
    <w:p w14:paraId="1CD2AB80" w14:textId="2ED930E7" w:rsidR="00A61002" w:rsidRPr="00A61002" w:rsidRDefault="005F4BB1" w:rsidP="00A61002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hyperlink r:id="rId10" w:history="1">
        <w:r w:rsidRPr="0000314F">
          <w:rPr>
            <w:rStyle w:val="Hipercze"/>
            <w:rFonts w:ascii="Cambria" w:hAnsi="Cambria"/>
          </w:rPr>
          <w:t>https://ugwierzb</w:t>
        </w:r>
        <w:bookmarkStart w:id="2" w:name="_GoBack"/>
        <w:bookmarkEnd w:id="2"/>
        <w:r w:rsidRPr="0000314F">
          <w:rPr>
            <w:rStyle w:val="Hipercze"/>
            <w:rFonts w:ascii="Cambria" w:hAnsi="Cambria"/>
          </w:rPr>
          <w:t>i</w:t>
        </w:r>
        <w:r w:rsidRPr="0000314F">
          <w:rPr>
            <w:rStyle w:val="Hipercze"/>
            <w:rFonts w:ascii="Cambria" w:hAnsi="Cambria"/>
          </w:rPr>
          <w:t>c</w:t>
        </w:r>
        <w:r w:rsidRPr="0000314F">
          <w:rPr>
            <w:rStyle w:val="Hipercze"/>
            <w:rFonts w:ascii="Cambria" w:hAnsi="Cambria"/>
          </w:rPr>
          <w:t>a</w:t>
        </w:r>
        <w:r w:rsidRPr="0000314F">
          <w:rPr>
            <w:rStyle w:val="Hipercze"/>
            <w:rFonts w:ascii="Cambria" w:hAnsi="Cambria"/>
          </w:rPr>
          <w:t>.bip.lubelskie.pl</w:t>
        </w:r>
      </w:hyperlink>
    </w:p>
    <w:p w14:paraId="08961BAF" w14:textId="77777777" w:rsidR="001F7FE0" w:rsidRPr="00F93E6D" w:rsidRDefault="001F7FE0" w:rsidP="00373764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14:paraId="5D47022F" w14:textId="77777777" w:rsidR="00606429" w:rsidRDefault="00606429" w:rsidP="0060642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2BA835" w14:textId="77777777" w:rsidR="00606429" w:rsidRPr="007D38D4" w:rsidRDefault="00BB185C" w:rsidP="00606429">
      <w:pPr>
        <w:spacing w:line="276" w:lineRule="auto"/>
        <w:rPr>
          <w:rFonts w:ascii="Cambria" w:hAnsi="Cambria"/>
          <w:b/>
          <w:u w:val="single"/>
        </w:rPr>
      </w:pPr>
      <w:ins w:id="3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585FE4BC">
            <v:rect id="_x0000_s1027" alt="" style="position:absolute;margin-left:6.55pt;margin-top:16.25pt;width:15.6pt;height:14.4pt;z-index:251657216;mso-wrap-edited:f;mso-width-percent:0;mso-height-percent:0;mso-width-percent:0;mso-height-percent:0"/>
          </w:pict>
        </w:r>
      </w:ins>
    </w:p>
    <w:p w14:paraId="0DE0B8A6" w14:textId="77777777" w:rsidR="00606429" w:rsidRPr="007D38D4" w:rsidRDefault="00606429" w:rsidP="00606429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01185F0C" w14:textId="77777777" w:rsidR="00606429" w:rsidRDefault="00BB185C" w:rsidP="00606429">
      <w:pPr>
        <w:spacing w:line="276" w:lineRule="auto"/>
        <w:rPr>
          <w:rFonts w:ascii="Cambria" w:hAnsi="Cambria"/>
          <w:b/>
          <w:u w:val="single"/>
        </w:rPr>
      </w:pPr>
      <w:ins w:id="4" w:author="Krzysztof Puchacz" w:date="2021-02-07T08:05:00Z">
        <w:r>
          <w:rPr>
            <w:rFonts w:ascii="Cambria" w:hAnsi="Cambria"/>
            <w:b/>
            <w:noProof/>
            <w:u w:val="single"/>
          </w:rPr>
          <w:pict w14:anchorId="71D6ECCA">
            <v:rect id="_x0000_s1026" alt="" style="position:absolute;margin-left:6.55pt;margin-top:13.3pt;width:15.6pt;height:14.4pt;z-index:251658240;mso-wrap-edited:f;mso-width-percent:0;mso-height-percent:0;mso-width-percent:0;mso-height-percent:0"/>
          </w:pict>
        </w:r>
      </w:ins>
    </w:p>
    <w:p w14:paraId="1F02FF51" w14:textId="77777777" w:rsidR="00606429" w:rsidRPr="007D38D4" w:rsidRDefault="00606429" w:rsidP="00606429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158BD776" w14:textId="77777777" w:rsidR="00606429" w:rsidRPr="00A73859" w:rsidRDefault="00606429" w:rsidP="00533995">
      <w:pPr>
        <w:spacing w:line="276" w:lineRule="auto"/>
        <w:rPr>
          <w:rFonts w:ascii="Cambria" w:hAnsi="Cambria"/>
          <w:sz w:val="10"/>
          <w:szCs w:val="10"/>
        </w:rPr>
      </w:pPr>
    </w:p>
    <w:p w14:paraId="2C5130FC" w14:textId="30D58B81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77777777" w:rsidR="00F2225B" w:rsidRPr="001A1359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0DA47F0" w14:textId="77777777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C6DB8FF" w14:textId="3FA972AA" w:rsidR="00F2225B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Oświadczenie składane na podstawie art. 273 ust. 2 ustawy z dnia 11 września 2019 r. Prawo zamówień publicz</w:t>
            </w:r>
            <w:r w:rsidR="004955CC">
              <w:rPr>
                <w:rFonts w:ascii="Cambria" w:hAnsi="Cambria"/>
                <w:b/>
              </w:rPr>
              <w:t>nych (tekst jedn.: Dz. U. z 2021 r., poz. 112</w:t>
            </w:r>
            <w:r w:rsidRPr="001A1359">
              <w:rPr>
                <w:rFonts w:ascii="Cambria" w:hAnsi="Cambria"/>
                <w:b/>
              </w:rPr>
              <w:t>9</w:t>
            </w:r>
            <w:r w:rsidR="00BA4428">
              <w:rPr>
                <w:rFonts w:ascii="Cambria" w:hAnsi="Cambria"/>
                <w:b/>
              </w:rPr>
              <w:t>,</w:t>
            </w:r>
            <w:r w:rsidRPr="001A1359">
              <w:rPr>
                <w:rFonts w:ascii="Cambria" w:hAnsi="Cambria"/>
                <w:b/>
              </w:rPr>
              <w:t xml:space="preserve"> </w:t>
            </w:r>
            <w:r w:rsidR="00BA4428"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>z późn. zm.) - dalej: ustawa Pzp</w:t>
            </w:r>
          </w:p>
          <w:p w14:paraId="7EA57FF8" w14:textId="77777777" w:rsidR="00135C88" w:rsidRPr="00135C88" w:rsidRDefault="00135C88" w:rsidP="00CE51D3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85F1B31" w14:textId="1C8AF8C7" w:rsidR="00F2225B" w:rsidRPr="001A1359" w:rsidRDefault="00F2225B" w:rsidP="00CE51D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DOTYCZĄCE </w:t>
            </w:r>
            <w:r>
              <w:rPr>
                <w:rFonts w:ascii="Cambria" w:hAnsi="Cambria"/>
                <w:b/>
              </w:rPr>
              <w:t>WARUNKÓW UDZIAŁU W POSTĘPOWANIU</w:t>
            </w:r>
          </w:p>
        </w:tc>
      </w:tr>
    </w:tbl>
    <w:p w14:paraId="57EF6383" w14:textId="77777777" w:rsidR="00A94D0B" w:rsidRDefault="00A94D0B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B648195" w14:textId="70BC0EF4" w:rsidR="004955CC" w:rsidRPr="00D647B2" w:rsidRDefault="00F2225B" w:rsidP="00D647B2">
      <w:pPr>
        <w:pStyle w:val="Nagwek"/>
        <w:rPr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D273C5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 pn</w:t>
      </w:r>
      <w:r w:rsidR="009D6EA9" w:rsidRPr="004955CC">
        <w:rPr>
          <w:rFonts w:ascii="Times New Roman" w:hAnsi="Times New Roman"/>
        </w:rPr>
        <w:t xml:space="preserve">.: </w:t>
      </w:r>
      <w:r w:rsidR="00D647B2">
        <w:rPr>
          <w:rFonts w:ascii="Cambria" w:hAnsi="Cambria"/>
          <w:sz w:val="20"/>
          <w:szCs w:val="20"/>
        </w:rPr>
        <w:t xml:space="preserve">„ </w:t>
      </w:r>
      <w:r w:rsidR="00D647B2" w:rsidRPr="003772C6">
        <w:rPr>
          <w:rFonts w:ascii="Times New Roman" w:hAnsi="Times New Roman"/>
          <w:b/>
          <w:bCs/>
        </w:rPr>
        <w:t>Zak</w:t>
      </w:r>
      <w:r w:rsidR="00D647B2">
        <w:rPr>
          <w:rFonts w:ascii="Times New Roman" w:hAnsi="Times New Roman"/>
          <w:b/>
          <w:bCs/>
        </w:rPr>
        <w:t>up i dostawa fabrycznie nowego  9</w:t>
      </w:r>
      <w:r w:rsidR="00D647B2" w:rsidRPr="003772C6">
        <w:rPr>
          <w:rFonts w:ascii="Times New Roman" w:hAnsi="Times New Roman"/>
          <w:b/>
          <w:bCs/>
        </w:rPr>
        <w:t xml:space="preserve"> - osobowego samochodu przystosowanego do przewozu osób niepełnosprawnych</w:t>
      </w:r>
      <w:r w:rsidR="00D647B2">
        <w:rPr>
          <w:rFonts w:ascii="Times New Roman" w:hAnsi="Times New Roman"/>
          <w:b/>
          <w:bCs/>
        </w:rPr>
        <w:t>”</w:t>
      </w:r>
      <w:r w:rsidR="00BF294C" w:rsidRPr="004955CC">
        <w:rPr>
          <w:rFonts w:ascii="Times New Roman" w:hAnsi="Times New Roman"/>
          <w:i/>
          <w:iCs/>
          <w:snapToGrid w:val="0"/>
        </w:rPr>
        <w:t>,</w:t>
      </w:r>
      <w:r w:rsidR="00BF294C">
        <w:rPr>
          <w:rFonts w:ascii="Cambria" w:hAnsi="Cambria"/>
          <w:i/>
          <w:snapToGrid w:val="0"/>
        </w:rPr>
        <w:t xml:space="preserve"> </w:t>
      </w:r>
      <w:r w:rsidR="00BF294C" w:rsidRPr="00777E4E">
        <w:rPr>
          <w:rFonts w:ascii="Cambria" w:hAnsi="Cambria"/>
          <w:snapToGrid w:val="0"/>
        </w:rPr>
        <w:t>p</w:t>
      </w:r>
      <w:r w:rsidR="00BF294C" w:rsidRPr="00E213DC">
        <w:rPr>
          <w:rFonts w:ascii="Cambria" w:hAnsi="Cambria"/>
        </w:rPr>
        <w:t xml:space="preserve">rowadzonego przez </w:t>
      </w:r>
      <w:r w:rsidR="00BF294C">
        <w:rPr>
          <w:rFonts w:ascii="Cambria" w:hAnsi="Cambria"/>
          <w:b/>
        </w:rPr>
        <w:t xml:space="preserve">Gminę </w:t>
      </w:r>
      <w:r w:rsidR="00A61002">
        <w:rPr>
          <w:rFonts w:ascii="Cambria" w:hAnsi="Cambria"/>
          <w:b/>
        </w:rPr>
        <w:t>Wierzbica</w:t>
      </w:r>
      <w:r w:rsidRPr="001A1359">
        <w:rPr>
          <w:rFonts w:ascii="Cambria" w:hAnsi="Cambria"/>
          <w:b/>
        </w:rPr>
        <w:t xml:space="preserve">, </w:t>
      </w:r>
    </w:p>
    <w:p w14:paraId="418CE8E1" w14:textId="69CBFBD5" w:rsidR="000501F9" w:rsidRDefault="00F2225B" w:rsidP="004955CC">
      <w:pPr>
        <w:jc w:val="center"/>
        <w:rPr>
          <w:rFonts w:ascii="Cambria" w:hAnsi="Cambria"/>
          <w:b/>
          <w:u w:val="single"/>
        </w:rPr>
      </w:pPr>
      <w:r w:rsidRPr="00135C88">
        <w:rPr>
          <w:rFonts w:ascii="Cambria" w:hAnsi="Cambria"/>
          <w:b/>
          <w:u w:val="single"/>
        </w:rPr>
        <w:lastRenderedPageBreak/>
        <w:t>oświadczam</w:t>
      </w:r>
      <w:r w:rsidR="000501F9" w:rsidRPr="00135C88">
        <w:rPr>
          <w:rFonts w:ascii="Cambria" w:hAnsi="Cambria"/>
          <w:b/>
          <w:u w:val="single"/>
        </w:rPr>
        <w:t>:</w:t>
      </w:r>
    </w:p>
    <w:p w14:paraId="35FA44B6" w14:textId="77777777" w:rsidR="004955CC" w:rsidRPr="004955CC" w:rsidRDefault="004955CC" w:rsidP="004955CC">
      <w:pPr>
        <w:jc w:val="center"/>
        <w:rPr>
          <w:b/>
        </w:rPr>
      </w:pPr>
    </w:p>
    <w:p w14:paraId="3D4468F3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1. </w:t>
      </w:r>
      <w:r w:rsidRPr="00F2225B">
        <w:rPr>
          <w:rFonts w:ascii="Cambria" w:hAnsi="Cambria"/>
          <w:b/>
        </w:rPr>
        <w:t xml:space="preserve">Informacja </w:t>
      </w:r>
      <w:r>
        <w:rPr>
          <w:rFonts w:ascii="Cambria" w:hAnsi="Cambria"/>
          <w:b/>
        </w:rPr>
        <w:t>o spełnianiu warunków udziału w postępowaniu</w:t>
      </w:r>
      <w:r w:rsidRPr="00F2225B">
        <w:rPr>
          <w:rFonts w:ascii="Cambria" w:hAnsi="Cambria"/>
        </w:rPr>
        <w:t xml:space="preserve">: </w:t>
      </w:r>
    </w:p>
    <w:p w14:paraId="047B050A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7E7D08D3" w14:textId="5F61F093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>
        <w:rPr>
          <w:rFonts w:ascii="Cambria" w:hAnsi="Cambria"/>
          <w:bCs/>
        </w:rPr>
        <w:t xml:space="preserve">Oświadczam, że </w:t>
      </w:r>
      <w:r w:rsidRPr="00F2225B">
        <w:rPr>
          <w:rFonts w:ascii="Cambria" w:hAnsi="Cambria"/>
          <w:bCs/>
        </w:rPr>
        <w:t xml:space="preserve">podmiot, w </w:t>
      </w:r>
      <w:r>
        <w:rPr>
          <w:rFonts w:ascii="Cambria" w:hAnsi="Cambria"/>
          <w:bCs/>
        </w:rPr>
        <w:t xml:space="preserve">imieniu którego składane jest oświadczenie spełnia warunki udziału w postępowaniu </w:t>
      </w:r>
      <w:r w:rsidRPr="00F2225B">
        <w:rPr>
          <w:rFonts w:ascii="Cambria" w:hAnsi="Cambria"/>
        </w:rPr>
        <w:t xml:space="preserve">określone przez Zamawiającego w Rozdziale </w:t>
      </w:r>
      <w:r w:rsidR="00365286">
        <w:rPr>
          <w:rFonts w:ascii="Cambria" w:hAnsi="Cambria"/>
        </w:rPr>
        <w:t>8</w:t>
      </w:r>
      <w:r w:rsidR="00612D79">
        <w:rPr>
          <w:rFonts w:ascii="Cambria" w:hAnsi="Cambria"/>
        </w:rPr>
        <w:t xml:space="preserve">, </w:t>
      </w:r>
      <w:r w:rsidRPr="00F2225B">
        <w:rPr>
          <w:rFonts w:ascii="Cambria" w:hAnsi="Cambria"/>
        </w:rPr>
        <w:t>Specyfikacji Warunków Zamówienia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  <w:iCs/>
        </w:rPr>
        <w:t>w</w:t>
      </w:r>
      <w:r w:rsidRPr="00006CE6">
        <w:rPr>
          <w:rFonts w:ascii="Cambria" w:hAnsi="Cambria"/>
          <w:iCs/>
        </w:rPr>
        <w:t xml:space="preserve"> zakresie</w:t>
      </w:r>
      <w:r>
        <w:rPr>
          <w:rStyle w:val="Odwoanieprzypisudolnego"/>
          <w:rFonts w:ascii="Cambria" w:hAnsi="Cambria"/>
          <w:iCs/>
        </w:rPr>
        <w:footnoteReference w:id="2"/>
      </w:r>
      <w:r w:rsidR="00C81E6B">
        <w:rPr>
          <w:rFonts w:ascii="Cambria" w:hAnsi="Cambria"/>
          <w:iCs/>
        </w:rPr>
        <w:t xml:space="preserve"> ………………</w:t>
      </w:r>
      <w:r>
        <w:rPr>
          <w:rFonts w:ascii="Cambria" w:hAnsi="Cambria"/>
          <w:iCs/>
        </w:rPr>
        <w:t>…</w:t>
      </w:r>
      <w:r w:rsidR="00612D79">
        <w:rPr>
          <w:rFonts w:ascii="Cambria" w:hAnsi="Cambria"/>
          <w:iCs/>
        </w:rPr>
        <w:t>…………………….</w:t>
      </w:r>
      <w:r>
        <w:rPr>
          <w:rFonts w:ascii="Cambria" w:hAnsi="Cambria"/>
          <w:iCs/>
        </w:rPr>
        <w:t>…………….</w:t>
      </w:r>
    </w:p>
    <w:p w14:paraId="1DC88FB3" w14:textId="77777777" w:rsidR="00606429" w:rsidRPr="003B381B" w:rsidRDefault="00606429" w:rsidP="00606429">
      <w:pPr>
        <w:spacing w:line="276" w:lineRule="auto"/>
        <w:ind w:firstLine="284"/>
        <w:jc w:val="both"/>
        <w:rPr>
          <w:rFonts w:ascii="Cambria" w:hAnsi="Cambria"/>
        </w:rPr>
      </w:pPr>
    </w:p>
    <w:p w14:paraId="323D820C" w14:textId="77777777" w:rsidR="00606429" w:rsidRDefault="00606429" w:rsidP="00606429">
      <w:pPr>
        <w:spacing w:line="276" w:lineRule="auto"/>
        <w:ind w:left="5664" w:firstLine="708"/>
        <w:jc w:val="both"/>
        <w:rPr>
          <w:rFonts w:asciiTheme="minorHAnsi" w:hAnsiTheme="minorHAnsi"/>
          <w:i/>
          <w:sz w:val="20"/>
          <w:szCs w:val="20"/>
        </w:rPr>
      </w:pPr>
    </w:p>
    <w:p w14:paraId="7CB2CCCA" w14:textId="77777777" w:rsidR="00606429" w:rsidRPr="00F2225B" w:rsidRDefault="00606429" w:rsidP="00606429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b/>
        </w:rPr>
        <w:t>2.</w:t>
      </w:r>
      <w:r>
        <w:rPr>
          <w:rFonts w:ascii="Cambria" w:hAnsi="Cambria"/>
          <w:b/>
        </w:rPr>
        <w:tab/>
      </w:r>
      <w:r w:rsidRPr="00F2225B">
        <w:rPr>
          <w:rFonts w:ascii="Cambria" w:hAnsi="Cambria"/>
          <w:b/>
        </w:rPr>
        <w:t xml:space="preserve">Informacja w związku z poleganiem </w:t>
      </w:r>
      <w:r>
        <w:rPr>
          <w:rFonts w:ascii="Cambria" w:hAnsi="Cambria"/>
          <w:b/>
        </w:rPr>
        <w:t xml:space="preserve">wykonawcy </w:t>
      </w:r>
      <w:r w:rsidRPr="00F2225B">
        <w:rPr>
          <w:rFonts w:ascii="Cambria" w:hAnsi="Cambria"/>
          <w:b/>
        </w:rPr>
        <w:t>na zasobach innych podmiotów</w:t>
      </w:r>
      <w:r>
        <w:rPr>
          <w:rStyle w:val="Odwoanieprzypisudolnego"/>
          <w:rFonts w:ascii="Cambria" w:hAnsi="Cambria"/>
          <w:b/>
        </w:rPr>
        <w:footnoteReference w:id="3"/>
      </w:r>
      <w:r w:rsidRPr="00F2225B">
        <w:rPr>
          <w:rFonts w:ascii="Cambria" w:hAnsi="Cambria"/>
        </w:rPr>
        <w:t xml:space="preserve">: </w:t>
      </w:r>
    </w:p>
    <w:p w14:paraId="726757B1" w14:textId="77777777" w:rsidR="00606429" w:rsidRPr="00F2225B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019C1A50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</w:rPr>
      </w:pPr>
      <w:r w:rsidRPr="00F2225B">
        <w:rPr>
          <w:rFonts w:ascii="Cambria" w:hAnsi="Cambria"/>
        </w:rPr>
        <w:t>Oświadczam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że </w:t>
      </w:r>
      <w:r>
        <w:rPr>
          <w:rFonts w:ascii="Cambria" w:hAnsi="Cambria"/>
        </w:rPr>
        <w:t xml:space="preserve">Wykonawca, </w:t>
      </w:r>
      <w:r w:rsidRPr="00F2225B">
        <w:rPr>
          <w:rFonts w:ascii="Cambria" w:hAnsi="Cambria"/>
        </w:rPr>
        <w:t>w imieniu którego składane jest oświadczenie</w:t>
      </w:r>
      <w:r>
        <w:rPr>
          <w:rFonts w:ascii="Cambria" w:hAnsi="Cambria"/>
        </w:rPr>
        <w:t>,</w:t>
      </w:r>
      <w:r w:rsidRPr="00F2225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w celu wykazania warunków udziału w postępowaniu </w:t>
      </w:r>
      <w:r w:rsidRPr="00F2225B">
        <w:rPr>
          <w:rFonts w:ascii="Cambria" w:hAnsi="Cambria"/>
        </w:rPr>
        <w:t xml:space="preserve">polega na zasobach </w:t>
      </w:r>
      <w:r>
        <w:rPr>
          <w:rFonts w:ascii="Cambria" w:hAnsi="Cambria"/>
        </w:rPr>
        <w:t xml:space="preserve">innych </w:t>
      </w:r>
      <w:r w:rsidRPr="00F2225B">
        <w:rPr>
          <w:rFonts w:ascii="Cambria" w:hAnsi="Cambria"/>
        </w:rPr>
        <w:t>podmiotu/ów</w:t>
      </w:r>
      <w:r>
        <w:rPr>
          <w:rFonts w:ascii="Cambria" w:hAnsi="Cambria"/>
        </w:rPr>
        <w:t xml:space="preserve"> </w:t>
      </w:r>
      <w:r>
        <w:rPr>
          <w:rFonts w:ascii="Cambria" w:hAnsi="Cambria"/>
          <w:iCs/>
        </w:rPr>
        <w:t>w</w:t>
      </w:r>
      <w:r w:rsidRPr="00FD54AF">
        <w:rPr>
          <w:rFonts w:ascii="Cambria" w:hAnsi="Cambria"/>
          <w:iCs/>
        </w:rPr>
        <w:t xml:space="preserve"> zakresie</w:t>
      </w:r>
      <w:r>
        <w:rPr>
          <w:rFonts w:ascii="Cambria" w:hAnsi="Cambria"/>
          <w:iCs/>
        </w:rPr>
        <w:t xml:space="preserve"> warunku</w:t>
      </w:r>
      <w:r>
        <w:rPr>
          <w:rStyle w:val="Odwoanieprzypisudolnego"/>
          <w:rFonts w:ascii="Cambria" w:hAnsi="Cambria"/>
          <w:iCs/>
        </w:rPr>
        <w:footnoteReference w:id="4"/>
      </w:r>
      <w:r>
        <w:rPr>
          <w:rFonts w:ascii="Cambria" w:hAnsi="Cambria"/>
          <w:iCs/>
        </w:rPr>
        <w:t xml:space="preserve"> …………………………………………….</w:t>
      </w:r>
    </w:p>
    <w:p w14:paraId="5CAA3006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</w:p>
    <w:p w14:paraId="08014288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Dane podmiotu, na zasobach którego polega Wykonawca: </w:t>
      </w:r>
    </w:p>
    <w:p w14:paraId="33620D03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399E901" w14:textId="77777777" w:rsidR="00606429" w:rsidRDefault="00606429" w:rsidP="00606429">
      <w:pPr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…………………………………………………………………………………………………………………………..….</w:t>
      </w:r>
    </w:p>
    <w:p w14:paraId="528CBF0D" w14:textId="77777777" w:rsidR="00606429" w:rsidRPr="00A73859" w:rsidRDefault="00606429" w:rsidP="00606429">
      <w:pPr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C8A40F1" w14:textId="77777777" w:rsidR="00606429" w:rsidRDefault="00606429" w:rsidP="00606429">
      <w:pPr>
        <w:spacing w:line="276" w:lineRule="auto"/>
        <w:rPr>
          <w:rFonts w:ascii="Cambria" w:hAnsi="Cambria"/>
        </w:rPr>
      </w:pPr>
    </w:p>
    <w:p w14:paraId="5EEA5AFB" w14:textId="77777777" w:rsidR="00606429" w:rsidRPr="00176A9F" w:rsidRDefault="00606429" w:rsidP="00606429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3. </w:t>
      </w:r>
      <w:r w:rsidRPr="00176A9F">
        <w:rPr>
          <w:rFonts w:ascii="Cambria" w:hAnsi="Cambria"/>
          <w:b/>
        </w:rPr>
        <w:t>Oświadczenie dotyczące podanych informacji:</w:t>
      </w:r>
    </w:p>
    <w:p w14:paraId="5FB12BB8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2AE71833" w14:textId="77777777" w:rsidR="00606429" w:rsidRDefault="00606429" w:rsidP="00606429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7E9814A5" w14:textId="77777777" w:rsidR="00606429" w:rsidRDefault="00606429" w:rsidP="0060642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2B5D0005" w14:textId="77777777" w:rsidR="00606429" w:rsidRPr="00176A9F" w:rsidRDefault="00606429" w:rsidP="00606429">
      <w:pPr>
        <w:spacing w:line="276" w:lineRule="auto"/>
        <w:jc w:val="both"/>
        <w:rPr>
          <w:rFonts w:ascii="Cambria" w:hAnsi="Cambria"/>
        </w:rPr>
      </w:pPr>
    </w:p>
    <w:p w14:paraId="7097F76B" w14:textId="1FACD801" w:rsidR="00AD1300" w:rsidRPr="001C1F05" w:rsidRDefault="00BB185C" w:rsidP="00135C88">
      <w:pPr>
        <w:spacing w:line="276" w:lineRule="auto"/>
        <w:jc w:val="both"/>
        <w:rPr>
          <w:rFonts w:asciiTheme="minorHAnsi" w:hAnsiTheme="minorHAnsi"/>
        </w:rPr>
      </w:pPr>
    </w:p>
    <w:sectPr w:rsidR="00AD1300" w:rsidRPr="001C1F05" w:rsidSect="00B25E74">
      <w:headerReference w:type="default" r:id="rId11"/>
      <w:footerReference w:type="default" r:id="rId12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85EA3" w14:textId="77777777" w:rsidR="00A76075" w:rsidRDefault="00A76075" w:rsidP="00AF0EDA">
      <w:r>
        <w:separator/>
      </w:r>
    </w:p>
  </w:endnote>
  <w:endnote w:type="continuationSeparator" w:id="0">
    <w:p w14:paraId="4F2A236D" w14:textId="77777777" w:rsidR="00A76075" w:rsidRDefault="00A7607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8109159"/>
      <w:docPartObj>
        <w:docPartGallery w:val="Page Numbers (Bottom of Page)"/>
        <w:docPartUnique/>
      </w:docPartObj>
    </w:sdtPr>
    <w:sdtEndPr/>
    <w:sdtContent>
      <w:p w14:paraId="4FC5A985" w14:textId="7C629506" w:rsidR="004A5C51" w:rsidRDefault="004A5C5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185C">
          <w:rPr>
            <w:noProof/>
          </w:rPr>
          <w:t>1</w:t>
        </w:r>
        <w:r>
          <w:fldChar w:fldCharType="end"/>
        </w:r>
      </w:p>
    </w:sdtContent>
  </w:sdt>
  <w:p w14:paraId="09D8C530" w14:textId="77777777" w:rsidR="004A5C51" w:rsidRDefault="004A5C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EE4E6B" w14:textId="77777777" w:rsidR="00A76075" w:rsidRDefault="00A76075" w:rsidP="00AF0EDA">
      <w:r>
        <w:separator/>
      </w:r>
    </w:p>
  </w:footnote>
  <w:footnote w:type="continuationSeparator" w:id="0">
    <w:p w14:paraId="126AB539" w14:textId="77777777" w:rsidR="00A76075" w:rsidRDefault="00A76075" w:rsidP="00AF0EDA">
      <w:r>
        <w:continuationSeparator/>
      </w:r>
    </w:p>
  </w:footnote>
  <w:footnote w:id="1">
    <w:p w14:paraId="5109837E" w14:textId="77777777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9D67FE2" w14:textId="22766993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  <w:footnote w:id="3">
    <w:p w14:paraId="24F4C031" w14:textId="77777777" w:rsidR="00606429" w:rsidRPr="00283EDB" w:rsidRDefault="00606429" w:rsidP="00606429">
      <w:pPr>
        <w:pStyle w:val="Tekstprzypisudolnego"/>
        <w:ind w:left="142" w:hanging="142"/>
        <w:rPr>
          <w:rFonts w:ascii="Cambria" w:hAnsi="Cambria"/>
        </w:rPr>
      </w:pPr>
      <w:r w:rsidRPr="00283EDB">
        <w:rPr>
          <w:rStyle w:val="Odwoanieprzypisudolnego"/>
          <w:rFonts w:ascii="Cambria" w:hAnsi="Cambria"/>
        </w:rPr>
        <w:footnoteRef/>
      </w:r>
      <w:r w:rsidRPr="00283EDB">
        <w:rPr>
          <w:rFonts w:ascii="Cambria" w:hAnsi="Cambria"/>
        </w:rPr>
        <w:t xml:space="preserve"> Wypełnia </w:t>
      </w:r>
      <w:r>
        <w:rPr>
          <w:rFonts w:ascii="Cambria" w:hAnsi="Cambria"/>
        </w:rPr>
        <w:t>W</w:t>
      </w:r>
      <w:r w:rsidRPr="00283EDB">
        <w:rPr>
          <w:rFonts w:ascii="Cambria" w:hAnsi="Cambria"/>
        </w:rPr>
        <w:t>ykonawca</w:t>
      </w:r>
      <w:r>
        <w:rPr>
          <w:rFonts w:ascii="Cambria" w:hAnsi="Cambria"/>
        </w:rPr>
        <w:t xml:space="preserve"> - tylko jeżeli polega na zasobach innych podmiotów na podstawie art. 118 ustawy Prawo zamówień publicznych</w:t>
      </w:r>
      <w:r w:rsidRPr="00283EDB">
        <w:rPr>
          <w:rFonts w:ascii="Cambria" w:hAnsi="Cambria"/>
        </w:rPr>
        <w:t>. Rubryki nie wypełnia podmiot udostępniający zasoby.</w:t>
      </w:r>
    </w:p>
  </w:footnote>
  <w:footnote w:id="4">
    <w:p w14:paraId="5C7DEF64" w14:textId="72BCCBB0" w:rsidR="00606429" w:rsidRDefault="00606429" w:rsidP="00606429">
      <w:pPr>
        <w:pStyle w:val="Tekstprzypisudolnego"/>
      </w:pPr>
      <w:r>
        <w:rPr>
          <w:rStyle w:val="Odwoanieprzypisudolnego"/>
        </w:rPr>
        <w:footnoteRef/>
      </w:r>
      <w:r>
        <w:t xml:space="preserve"> Wskazać pkt SWZ w którym ujęto warunek spełniany przez podmiot</w:t>
      </w:r>
      <w:r w:rsidR="003C309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E737E" w14:textId="77777777" w:rsidR="00D647B2" w:rsidRDefault="00D647B2" w:rsidP="00D647B2">
    <w:pPr>
      <w:pStyle w:val="Nagwek"/>
      <w:rPr>
        <w:rFonts w:ascii="Cambria" w:hAnsi="Cambria"/>
        <w:sz w:val="20"/>
        <w:szCs w:val="20"/>
      </w:rPr>
    </w:pPr>
  </w:p>
  <w:p w14:paraId="41B180E4" w14:textId="77777777" w:rsidR="00D647B2" w:rsidRDefault="00D647B2" w:rsidP="00D647B2">
    <w:pPr>
      <w:pStyle w:val="Nagwek"/>
      <w:pBdr>
        <w:bottom w:val="single" w:sz="4" w:space="1" w:color="auto"/>
      </w:pBdr>
      <w:jc w:val="center"/>
      <w:rPr>
        <w:rFonts w:ascii="Times New Roman" w:hAnsi="Times New Roman"/>
        <w:b/>
        <w:bCs/>
      </w:rPr>
    </w:pPr>
    <w:r w:rsidRPr="003772C6">
      <w:rPr>
        <w:rFonts w:ascii="Times New Roman" w:hAnsi="Times New Roman"/>
        <w:b/>
        <w:bCs/>
      </w:rPr>
      <w:t>Zak</w:t>
    </w:r>
    <w:r>
      <w:rPr>
        <w:rFonts w:ascii="Times New Roman" w:hAnsi="Times New Roman"/>
        <w:b/>
        <w:bCs/>
      </w:rPr>
      <w:t>up i dostawa fabrycznie nowego  9</w:t>
    </w:r>
    <w:r w:rsidRPr="003772C6">
      <w:rPr>
        <w:rFonts w:ascii="Times New Roman" w:hAnsi="Times New Roman"/>
        <w:b/>
        <w:bCs/>
      </w:rPr>
      <w:t xml:space="preserve"> - osobowego samochodu przystosowanego do przewozu osób niepełnosprawnych</w:t>
    </w:r>
  </w:p>
  <w:p w14:paraId="51AA75AE" w14:textId="77777777" w:rsidR="00D647B2" w:rsidRPr="00B51053" w:rsidRDefault="00D647B2" w:rsidP="00D647B2">
    <w:pPr>
      <w:pStyle w:val="Nagwek"/>
      <w:jc w:val="center"/>
      <w:rPr>
        <w:u w:val="single"/>
      </w:rPr>
    </w:pPr>
  </w:p>
  <w:p w14:paraId="052DF9FD" w14:textId="77777777" w:rsidR="00EA5BBA" w:rsidRDefault="00EA5BBA" w:rsidP="00EA5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E_Links" w:val="{1377E623-500F-40FF-9AD2-0325D72806FE}"/>
  </w:docVars>
  <w:rsids>
    <w:rsidRoot w:val="0023534F"/>
    <w:rsid w:val="000501F9"/>
    <w:rsid w:val="000506E6"/>
    <w:rsid w:val="0007434C"/>
    <w:rsid w:val="00092EF0"/>
    <w:rsid w:val="000941E9"/>
    <w:rsid w:val="000A6B7B"/>
    <w:rsid w:val="000B3D80"/>
    <w:rsid w:val="000C3958"/>
    <w:rsid w:val="000C74AF"/>
    <w:rsid w:val="000E05CC"/>
    <w:rsid w:val="000E4219"/>
    <w:rsid w:val="000F3A88"/>
    <w:rsid w:val="000F4D9B"/>
    <w:rsid w:val="0010020A"/>
    <w:rsid w:val="00135C88"/>
    <w:rsid w:val="00141C70"/>
    <w:rsid w:val="00146C0C"/>
    <w:rsid w:val="001617FD"/>
    <w:rsid w:val="00166BA4"/>
    <w:rsid w:val="00170387"/>
    <w:rsid w:val="00176A9F"/>
    <w:rsid w:val="001A276E"/>
    <w:rsid w:val="001A3294"/>
    <w:rsid w:val="001A66B7"/>
    <w:rsid w:val="001B39BC"/>
    <w:rsid w:val="001C15E2"/>
    <w:rsid w:val="001C1F05"/>
    <w:rsid w:val="001D435A"/>
    <w:rsid w:val="001F7FE0"/>
    <w:rsid w:val="00213FE8"/>
    <w:rsid w:val="002152B1"/>
    <w:rsid w:val="00223124"/>
    <w:rsid w:val="0023308A"/>
    <w:rsid w:val="002339C3"/>
    <w:rsid w:val="0023534F"/>
    <w:rsid w:val="0025544E"/>
    <w:rsid w:val="00264423"/>
    <w:rsid w:val="002755AF"/>
    <w:rsid w:val="00283EDB"/>
    <w:rsid w:val="0028661B"/>
    <w:rsid w:val="002A753A"/>
    <w:rsid w:val="002B5645"/>
    <w:rsid w:val="002C4279"/>
    <w:rsid w:val="002E203F"/>
    <w:rsid w:val="002E4E18"/>
    <w:rsid w:val="002E7E20"/>
    <w:rsid w:val="002F2E0A"/>
    <w:rsid w:val="003045DC"/>
    <w:rsid w:val="00315A38"/>
    <w:rsid w:val="0031612C"/>
    <w:rsid w:val="00340FF1"/>
    <w:rsid w:val="00347FBB"/>
    <w:rsid w:val="00365286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955CC"/>
    <w:rsid w:val="004A5C51"/>
    <w:rsid w:val="004C7DA9"/>
    <w:rsid w:val="004E2A60"/>
    <w:rsid w:val="004F2E8E"/>
    <w:rsid w:val="004F478A"/>
    <w:rsid w:val="00524554"/>
    <w:rsid w:val="00533995"/>
    <w:rsid w:val="005407BB"/>
    <w:rsid w:val="00543B28"/>
    <w:rsid w:val="00554F3A"/>
    <w:rsid w:val="005704C4"/>
    <w:rsid w:val="00575AF2"/>
    <w:rsid w:val="0059552A"/>
    <w:rsid w:val="005A04FC"/>
    <w:rsid w:val="005A365D"/>
    <w:rsid w:val="005B1C97"/>
    <w:rsid w:val="005E2E4A"/>
    <w:rsid w:val="005F2346"/>
    <w:rsid w:val="005F4BB1"/>
    <w:rsid w:val="00606429"/>
    <w:rsid w:val="00606DDA"/>
    <w:rsid w:val="00612D79"/>
    <w:rsid w:val="00617E86"/>
    <w:rsid w:val="0062335A"/>
    <w:rsid w:val="00631894"/>
    <w:rsid w:val="0064145F"/>
    <w:rsid w:val="00662DA6"/>
    <w:rsid w:val="006779DB"/>
    <w:rsid w:val="0068579C"/>
    <w:rsid w:val="006946FF"/>
    <w:rsid w:val="006E361B"/>
    <w:rsid w:val="006F1BBA"/>
    <w:rsid w:val="006F3C4C"/>
    <w:rsid w:val="007000F6"/>
    <w:rsid w:val="0074567F"/>
    <w:rsid w:val="00770357"/>
    <w:rsid w:val="00774FE4"/>
    <w:rsid w:val="00782740"/>
    <w:rsid w:val="00786133"/>
    <w:rsid w:val="007D3E39"/>
    <w:rsid w:val="007D701B"/>
    <w:rsid w:val="007F1BA9"/>
    <w:rsid w:val="007F2367"/>
    <w:rsid w:val="0081412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6392B"/>
    <w:rsid w:val="00997576"/>
    <w:rsid w:val="009A2354"/>
    <w:rsid w:val="009A6059"/>
    <w:rsid w:val="009B2BDA"/>
    <w:rsid w:val="009D1568"/>
    <w:rsid w:val="009D4C08"/>
    <w:rsid w:val="009D6EA9"/>
    <w:rsid w:val="00A10452"/>
    <w:rsid w:val="00A31384"/>
    <w:rsid w:val="00A33845"/>
    <w:rsid w:val="00A34328"/>
    <w:rsid w:val="00A3548C"/>
    <w:rsid w:val="00A5611D"/>
    <w:rsid w:val="00A61002"/>
    <w:rsid w:val="00A61EA6"/>
    <w:rsid w:val="00A714C8"/>
    <w:rsid w:val="00A73859"/>
    <w:rsid w:val="00A76075"/>
    <w:rsid w:val="00A8020B"/>
    <w:rsid w:val="00A94D0B"/>
    <w:rsid w:val="00AA0A95"/>
    <w:rsid w:val="00AC6CA8"/>
    <w:rsid w:val="00AC7BB0"/>
    <w:rsid w:val="00AE654B"/>
    <w:rsid w:val="00AF0EDA"/>
    <w:rsid w:val="00B02580"/>
    <w:rsid w:val="00B25E74"/>
    <w:rsid w:val="00B32577"/>
    <w:rsid w:val="00B628B7"/>
    <w:rsid w:val="00BA4428"/>
    <w:rsid w:val="00BA46F4"/>
    <w:rsid w:val="00BB1591"/>
    <w:rsid w:val="00BB185C"/>
    <w:rsid w:val="00BD3E2F"/>
    <w:rsid w:val="00BE3EFD"/>
    <w:rsid w:val="00BF294C"/>
    <w:rsid w:val="00BF406B"/>
    <w:rsid w:val="00C00FD0"/>
    <w:rsid w:val="00C2237C"/>
    <w:rsid w:val="00C22A7E"/>
    <w:rsid w:val="00C600FE"/>
    <w:rsid w:val="00C65124"/>
    <w:rsid w:val="00C81E6B"/>
    <w:rsid w:val="00C92969"/>
    <w:rsid w:val="00CB1E85"/>
    <w:rsid w:val="00CB6F5F"/>
    <w:rsid w:val="00CC2F43"/>
    <w:rsid w:val="00CD468E"/>
    <w:rsid w:val="00D07CA7"/>
    <w:rsid w:val="00D11169"/>
    <w:rsid w:val="00D15988"/>
    <w:rsid w:val="00D213B5"/>
    <w:rsid w:val="00D273C5"/>
    <w:rsid w:val="00D310AF"/>
    <w:rsid w:val="00D34E81"/>
    <w:rsid w:val="00D647B2"/>
    <w:rsid w:val="00DA23A4"/>
    <w:rsid w:val="00DB7B4B"/>
    <w:rsid w:val="00DD5240"/>
    <w:rsid w:val="00DE016F"/>
    <w:rsid w:val="00DF04B5"/>
    <w:rsid w:val="00DF2B71"/>
    <w:rsid w:val="00E11A2F"/>
    <w:rsid w:val="00E11D9F"/>
    <w:rsid w:val="00E35647"/>
    <w:rsid w:val="00E359B6"/>
    <w:rsid w:val="00E50A53"/>
    <w:rsid w:val="00E51BAD"/>
    <w:rsid w:val="00E578E4"/>
    <w:rsid w:val="00E631D1"/>
    <w:rsid w:val="00E97DAF"/>
    <w:rsid w:val="00EA0EA4"/>
    <w:rsid w:val="00EA2520"/>
    <w:rsid w:val="00EA5BBA"/>
    <w:rsid w:val="00EA7D82"/>
    <w:rsid w:val="00ED263F"/>
    <w:rsid w:val="00ED4C05"/>
    <w:rsid w:val="00ED4D01"/>
    <w:rsid w:val="00ED59C0"/>
    <w:rsid w:val="00F2225B"/>
    <w:rsid w:val="00F36501"/>
    <w:rsid w:val="00F42B16"/>
    <w:rsid w:val="00F42CAB"/>
    <w:rsid w:val="00F57AD2"/>
    <w:rsid w:val="00F612B3"/>
    <w:rsid w:val="00F769A0"/>
    <w:rsid w:val="00F825DF"/>
    <w:rsid w:val="00F84E9A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microsoft.com/office/2011/relationships/people" Target="people.xml"/><Relationship Id="rId10" Type="http://schemas.openxmlformats.org/officeDocument/2006/relationships/hyperlink" Target="https://ugwierzbica.bip.lubelskie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7E623-500F-40FF-9AD2-0325D72806F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6B95F55-D30C-41E9-8587-FD7B697F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Joanna Stepaniuk</cp:lastModifiedBy>
  <cp:revision>156</cp:revision>
  <cp:lastPrinted>2021-10-18T10:17:00Z</cp:lastPrinted>
  <dcterms:created xsi:type="dcterms:W3CDTF">2017-01-13T21:57:00Z</dcterms:created>
  <dcterms:modified xsi:type="dcterms:W3CDTF">2022-01-14T13:34:00Z</dcterms:modified>
</cp:coreProperties>
</file>