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3F2F914B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61002">
        <w:rPr>
          <w:rFonts w:ascii="Ubuntu" w:hAnsi="Ubuntu"/>
        </w:rPr>
        <w:t>Bd.ZP</w:t>
      </w:r>
      <w:r w:rsidR="00A61002">
        <w:rPr>
          <w:rFonts w:ascii="Ubuntu" w:hAnsi="Ubuntu"/>
          <w:shd w:val="clear" w:color="auto" w:fill="FFFFFF" w:themeFill="background1"/>
        </w:rPr>
        <w:t>.271.</w:t>
      </w:r>
      <w:r w:rsidR="00F34B88">
        <w:rPr>
          <w:rFonts w:ascii="Ubuntu" w:hAnsi="Ubuntu"/>
          <w:shd w:val="clear" w:color="auto" w:fill="FFFFFF" w:themeFill="background1"/>
        </w:rPr>
        <w:t>4</w:t>
      </w:r>
      <w:r w:rsidR="00A61002">
        <w:rPr>
          <w:rFonts w:ascii="Ubuntu" w:hAnsi="Ubuntu"/>
          <w:shd w:val="clear" w:color="auto" w:fill="FFFFFF" w:themeFill="background1"/>
        </w:rPr>
        <w:t>.202</w:t>
      </w:r>
      <w:r w:rsidR="00702489">
        <w:rPr>
          <w:rFonts w:ascii="Ubuntu" w:hAnsi="Ubuntu"/>
          <w:shd w:val="clear" w:color="auto" w:fill="FFFFFF" w:themeFill="background1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1515A1F" w14:textId="77777777" w:rsidR="00A61002" w:rsidRPr="00A61002" w:rsidRDefault="00A61002" w:rsidP="00A61002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14:paraId="48FB0E09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14:paraId="625640A4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14:paraId="21FAB776" w14:textId="77777777" w:rsidR="00A61002" w:rsidRPr="00A61002" w:rsidRDefault="00A61002" w:rsidP="00A61002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14:paraId="2A5CE237" w14:textId="6AEAFCDB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 w:rsidR="007F2367">
        <w:rPr>
          <w:rFonts w:ascii="Cambria" w:hAnsi="Cambria"/>
          <w:color w:val="0070C0"/>
          <w:u w:val="single"/>
        </w:rPr>
        <w:t>przetargi</w:t>
      </w:r>
      <w:r w:rsidRPr="00A61002">
        <w:rPr>
          <w:rFonts w:ascii="Cambria" w:hAnsi="Cambria"/>
          <w:color w:val="0070C0"/>
          <w:u w:val="single"/>
        </w:rPr>
        <w:t>@ugwierzbica.pl</w:t>
      </w:r>
    </w:p>
    <w:p w14:paraId="485F223C" w14:textId="77777777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14:paraId="04B131DD" w14:textId="77777777" w:rsidR="00A61002" w:rsidRPr="00A61002" w:rsidRDefault="00A61002" w:rsidP="00A6100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CD2AB80" w14:textId="574474C1" w:rsidR="00A61002" w:rsidRPr="00A61002" w:rsidRDefault="00F34B88" w:rsidP="00A6100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10" w:history="1">
        <w:r w:rsidR="005F6E62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F34B88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F34B88" w:rsidP="00606429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3F6AE93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5F6E62">
              <w:rPr>
                <w:rFonts w:ascii="Cambria" w:hAnsi="Cambria"/>
                <w:b/>
              </w:rPr>
              <w:t>nych (tekst jedn.: Dz. U. z 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F6E62">
              <w:rPr>
                <w:rFonts w:ascii="Cambria" w:hAnsi="Cambria"/>
                <w:b/>
              </w:rPr>
              <w:t>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71CDF892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F34B88" w:rsidRPr="00B841FA">
        <w:rPr>
          <w:rFonts w:ascii="Cambria" w:eastAsia="SimSun" w:hAnsi="Cambria"/>
          <w:b/>
          <w:bCs/>
          <w:lang w:eastAsia="ar-SA"/>
        </w:rPr>
        <w:t xml:space="preserve">„Modernizacja drogi dojazdowej do gruntów rolnych na dz. gruntu </w:t>
      </w:r>
      <w:r w:rsidR="00F34B88" w:rsidRPr="00B841FA">
        <w:rPr>
          <w:rFonts w:ascii="Cambria" w:eastAsia="SimSun" w:hAnsi="Cambria"/>
          <w:b/>
          <w:bCs/>
          <w:lang w:eastAsia="ar-SA"/>
        </w:rPr>
        <w:lastRenderedPageBreak/>
        <w:t>nr 365, obręb Olchowiec Kolonia”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A61002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5C5FEF1" w14:textId="77777777" w:rsidR="00F34B88" w:rsidRDefault="00F34B88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bookmarkStart w:id="4" w:name="_GoBack"/>
      <w:bookmarkEnd w:id="4"/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2015397F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314F1C">
        <w:rPr>
          <w:rFonts w:ascii="Cambria" w:hAnsi="Cambria"/>
        </w:rPr>
        <w:t xml:space="preserve">6, pkt </w:t>
      </w:r>
      <w:r>
        <w:rPr>
          <w:rFonts w:ascii="Cambria" w:hAnsi="Cambria"/>
        </w:rPr>
        <w:t xml:space="preserve">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F34B88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88DD0" w14:textId="77777777" w:rsidR="005E2E4A" w:rsidRDefault="005E2E4A" w:rsidP="00AF0EDA">
      <w:r>
        <w:separator/>
      </w:r>
    </w:p>
  </w:endnote>
  <w:endnote w:type="continuationSeparator" w:id="0">
    <w:p w14:paraId="071F7A40" w14:textId="77777777" w:rsidR="005E2E4A" w:rsidRDefault="005E2E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749ED" w14:textId="77777777" w:rsidR="005E2E4A" w:rsidRDefault="005E2E4A" w:rsidP="00AF0EDA">
      <w:r>
        <w:separator/>
      </w:r>
    </w:p>
  </w:footnote>
  <w:footnote w:type="continuationSeparator" w:id="0">
    <w:p w14:paraId="10BC080D" w14:textId="77777777" w:rsidR="005E2E4A" w:rsidRDefault="005E2E4A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13AD94C4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F34B88" w:rsidRPr="00B841FA">
            <w:rPr>
              <w:rFonts w:ascii="Cambria" w:eastAsia="SimSun" w:hAnsi="Cambria"/>
              <w:b/>
              <w:bCs/>
              <w:lang w:eastAsia="ar-SA"/>
            </w:rPr>
            <w:t>„Modernizacja drogi dojazdowej do gruntów rolnych na dz. gruntu nr 365, obręb Olchowiec Kolonia”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471C37B-F2C1-4BC9-9DC3-36EEB038ED68}"/>
  </w:docVars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3A88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4F1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E2E4A"/>
    <w:rsid w:val="005F2346"/>
    <w:rsid w:val="005F6E62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02489"/>
    <w:rsid w:val="0074567F"/>
    <w:rsid w:val="00770357"/>
    <w:rsid w:val="00774FE4"/>
    <w:rsid w:val="00782740"/>
    <w:rsid w:val="00786133"/>
    <w:rsid w:val="007D3E39"/>
    <w:rsid w:val="007D701B"/>
    <w:rsid w:val="007F1BA9"/>
    <w:rsid w:val="007F2367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002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4B88"/>
    <w:rsid w:val="00F36501"/>
    <w:rsid w:val="00F42B16"/>
    <w:rsid w:val="00F42CAB"/>
    <w:rsid w:val="00F57AD2"/>
    <w:rsid w:val="00F612B3"/>
    <w:rsid w:val="00F769A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C37B-F2C1-4BC9-9DC3-36EEB038ED6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B3818E9-1CFD-4C08-B2B2-B2289D01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149</cp:revision>
  <dcterms:created xsi:type="dcterms:W3CDTF">2017-01-13T21:57:00Z</dcterms:created>
  <dcterms:modified xsi:type="dcterms:W3CDTF">2022-05-23T12:25:00Z</dcterms:modified>
</cp:coreProperties>
</file>