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772B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8F5724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1B2F0855" w14:textId="33D0D128" w:rsidR="001436B0" w:rsidRPr="00AD242C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AD242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D52D4" w:rsidRPr="006D52D4">
        <w:rPr>
          <w:rFonts w:ascii="Cambria" w:hAnsi="Cambria" w:cs="Calibri"/>
          <w:b/>
          <w:bCs/>
          <w:sz w:val="24"/>
          <w:szCs w:val="24"/>
        </w:rPr>
        <w:t>Bd.</w:t>
      </w:r>
      <w:r w:rsidR="00AD242C" w:rsidRPr="00AD242C">
        <w:rPr>
          <w:rFonts w:ascii="Cambria" w:hAnsi="Cambria"/>
          <w:b/>
          <w:bCs/>
        </w:rPr>
        <w:t>ZP.271.6.2021</w:t>
      </w:r>
      <w:r w:rsidRPr="00AD242C">
        <w:rPr>
          <w:rFonts w:ascii="Cambria" w:hAnsi="Cambria" w:cs="Calibri"/>
          <w:bCs/>
          <w:sz w:val="24"/>
          <w:szCs w:val="24"/>
        </w:rPr>
        <w:t>)</w:t>
      </w:r>
    </w:p>
    <w:p w14:paraId="765F713A" w14:textId="77777777" w:rsidR="003C7B2D" w:rsidRPr="00E549C4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549C4">
        <w:rPr>
          <w:rFonts w:ascii="Cambria" w:hAnsi="Cambria"/>
          <w:b/>
          <w:szCs w:val="24"/>
          <w:u w:val="single"/>
        </w:rPr>
        <w:t>ZAMAWIAJĄCY:</w:t>
      </w:r>
    </w:p>
    <w:p w14:paraId="363E609D" w14:textId="77777777" w:rsidR="00AD242C" w:rsidRPr="00C77D1C" w:rsidRDefault="00AD242C" w:rsidP="00AD242C">
      <w:pPr>
        <w:spacing w:line="276" w:lineRule="auto"/>
        <w:ind w:left="567"/>
        <w:rPr>
          <w:rFonts w:ascii="Cambria" w:hAnsi="Cambria"/>
          <w:i/>
        </w:rPr>
      </w:pPr>
      <w:r w:rsidRPr="00C77D1C">
        <w:rPr>
          <w:rFonts w:ascii="Cambria" w:hAnsi="Cambria"/>
          <w:b/>
        </w:rPr>
        <w:t>Gmina Wierzbica</w:t>
      </w:r>
      <w:r w:rsidRPr="00C77D1C">
        <w:rPr>
          <w:rFonts w:ascii="Cambria" w:hAnsi="Cambria"/>
        </w:rPr>
        <w:t xml:space="preserve"> zwana dalej </w:t>
      </w:r>
      <w:r w:rsidRPr="00C77D1C">
        <w:rPr>
          <w:rFonts w:ascii="Cambria" w:hAnsi="Cambria"/>
          <w:i/>
        </w:rPr>
        <w:t>„Zamawiającym”</w:t>
      </w:r>
    </w:p>
    <w:p w14:paraId="120D49CB" w14:textId="77777777" w:rsidR="00AD242C" w:rsidRPr="00C77D1C" w:rsidRDefault="00AD242C" w:rsidP="00AD242C">
      <w:pPr>
        <w:spacing w:line="276" w:lineRule="auto"/>
        <w:ind w:left="567"/>
        <w:rPr>
          <w:rFonts w:ascii="Cambria" w:hAnsi="Cambria"/>
        </w:rPr>
      </w:pPr>
      <w:bookmarkStart w:id="0" w:name="_Hlk71625437"/>
      <w:r w:rsidRPr="00C77D1C">
        <w:rPr>
          <w:rFonts w:ascii="Cambria" w:hAnsi="Cambria"/>
        </w:rPr>
        <w:t xml:space="preserve">Wierzbica-Osiedle, ul. Włodawska 1, 22-150 Wierzbica, </w:t>
      </w:r>
    </w:p>
    <w:bookmarkEnd w:id="0"/>
    <w:p w14:paraId="22D4B3A9" w14:textId="77777777" w:rsidR="00AD242C" w:rsidRPr="00C77D1C" w:rsidRDefault="00AD242C" w:rsidP="00AD242C">
      <w:pPr>
        <w:spacing w:line="276" w:lineRule="auto"/>
        <w:ind w:left="567"/>
        <w:rPr>
          <w:rFonts w:ascii="Cambria" w:hAnsi="Cambria"/>
        </w:rPr>
      </w:pPr>
      <w:r w:rsidRPr="00C77D1C">
        <w:rPr>
          <w:rFonts w:ascii="Cambria" w:hAnsi="Cambria"/>
        </w:rPr>
        <w:t xml:space="preserve">NIP </w:t>
      </w:r>
      <w:bookmarkStart w:id="1" w:name="_Hlk71625445"/>
      <w:r w:rsidRPr="00C77D1C">
        <w:rPr>
          <w:rFonts w:ascii="Cambria" w:hAnsi="Cambria"/>
        </w:rPr>
        <w:t>563-21-60-522</w:t>
      </w:r>
      <w:bookmarkEnd w:id="1"/>
      <w:r w:rsidRPr="00C77D1C">
        <w:rPr>
          <w:rFonts w:ascii="Cambria" w:hAnsi="Cambria"/>
        </w:rPr>
        <w:t>, REGON 110197990,</w:t>
      </w:r>
    </w:p>
    <w:p w14:paraId="54FD15BD" w14:textId="77777777" w:rsidR="00AD242C" w:rsidRPr="00AD242C" w:rsidRDefault="00AD242C" w:rsidP="00AD242C">
      <w:pPr>
        <w:spacing w:line="276" w:lineRule="auto"/>
        <w:ind w:left="567"/>
        <w:rPr>
          <w:rFonts w:ascii="Cambria" w:hAnsi="Cambria" w:cs="Arial"/>
          <w:bCs/>
          <w:color w:val="000000"/>
        </w:rPr>
      </w:pPr>
      <w:r w:rsidRPr="00AD242C">
        <w:rPr>
          <w:rFonts w:ascii="Cambria" w:hAnsi="Cambria" w:cs="Arial"/>
          <w:bCs/>
          <w:color w:val="000000"/>
        </w:rPr>
        <w:t xml:space="preserve">nr telefonu: +(48) 82 </w:t>
      </w:r>
      <w:r w:rsidRPr="00AD242C">
        <w:rPr>
          <w:rFonts w:ascii="Cambria" w:hAnsi="Cambria"/>
        </w:rPr>
        <w:t>569 32 66</w:t>
      </w:r>
      <w:r w:rsidRPr="00AD242C">
        <w:rPr>
          <w:rFonts w:ascii="Cambria" w:hAnsi="Cambria" w:cs="Arial"/>
          <w:bCs/>
          <w:color w:val="000000"/>
        </w:rPr>
        <w:t xml:space="preserve">, </w:t>
      </w:r>
    </w:p>
    <w:p w14:paraId="0C37C81C" w14:textId="091A0E77" w:rsidR="00AD242C" w:rsidRPr="00AD242C" w:rsidRDefault="00AD242C" w:rsidP="00AD242C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AD242C">
        <w:rPr>
          <w:rFonts w:ascii="Cambria" w:hAnsi="Cambria"/>
        </w:rPr>
        <w:t xml:space="preserve">Adres poczty elektronicznej: </w:t>
      </w:r>
      <w:r w:rsidR="006D52D4">
        <w:rPr>
          <w:rFonts w:ascii="Cambria" w:hAnsi="Cambria"/>
          <w:color w:val="0070C0"/>
          <w:u w:val="single"/>
        </w:rPr>
        <w:t>przetargi</w:t>
      </w:r>
      <w:r w:rsidRPr="00AD242C">
        <w:rPr>
          <w:rFonts w:ascii="Cambria" w:hAnsi="Cambria"/>
          <w:color w:val="0070C0"/>
          <w:u w:val="single"/>
        </w:rPr>
        <w:t>@ugwierzbica.pl</w:t>
      </w:r>
    </w:p>
    <w:p w14:paraId="5304827C" w14:textId="77777777" w:rsidR="00AD242C" w:rsidRPr="00AD242C" w:rsidRDefault="00AD242C" w:rsidP="00AD242C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AD242C">
        <w:rPr>
          <w:rFonts w:ascii="Cambria" w:hAnsi="Cambria" w:cs="Arial"/>
          <w:bCs/>
        </w:rPr>
        <w:t>Strona internetowa Zamawiającego</w:t>
      </w:r>
      <w:r w:rsidRPr="00AD242C">
        <w:rPr>
          <w:rFonts w:ascii="Cambria" w:hAnsi="Cambria"/>
        </w:rPr>
        <w:t xml:space="preserve">: </w:t>
      </w:r>
      <w:r w:rsidRPr="00AD242C">
        <w:rPr>
          <w:rFonts w:ascii="Cambria" w:hAnsi="Cambria"/>
          <w:color w:val="0070C0"/>
          <w:u w:val="single"/>
        </w:rPr>
        <w:t>http://www.ugwierzbica.pl</w:t>
      </w:r>
    </w:p>
    <w:p w14:paraId="6F0E9E3E" w14:textId="77777777" w:rsidR="00AD242C" w:rsidRPr="00AD242C" w:rsidRDefault="00AD242C" w:rsidP="00AD242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AD242C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ED9B081" w14:textId="77777777" w:rsidR="00AD242C" w:rsidRPr="00AD242C" w:rsidRDefault="00AD242C" w:rsidP="00AD242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AD242C">
        <w:rPr>
          <w:rFonts w:ascii="Cambria" w:hAnsi="Cambria"/>
          <w:color w:val="0070C0"/>
          <w:u w:val="single"/>
        </w:rPr>
        <w:t>https://www.ugwierzbica.bip.lubelskie.pl</w:t>
      </w:r>
    </w:p>
    <w:p w14:paraId="205501A2" w14:textId="77777777" w:rsidR="00AD242C" w:rsidRPr="00C77D1C" w:rsidRDefault="00AD242C" w:rsidP="00AD242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AD242C">
        <w:rPr>
          <w:rFonts w:ascii="Cambria" w:hAnsi="Cambria" w:cs="Arial"/>
          <w:bCs/>
        </w:rPr>
        <w:t xml:space="preserve">Elektroniczna Skrzynka Podawcza: </w:t>
      </w:r>
      <w:r w:rsidRPr="00AD242C">
        <w:rPr>
          <w:rFonts w:ascii="Cambria" w:hAnsi="Cambria"/>
          <w:color w:val="0070C0"/>
        </w:rPr>
        <w:t>137r0agrlq/skrytka</w:t>
      </w:r>
      <w:r w:rsidRPr="00AD242C">
        <w:rPr>
          <w:rFonts w:ascii="Cambria" w:hAnsi="Cambria" w:cs="Arial"/>
          <w:bCs/>
          <w:color w:val="0070C0"/>
        </w:rPr>
        <w:t xml:space="preserve"> </w:t>
      </w:r>
      <w:r w:rsidRPr="00AD242C">
        <w:rPr>
          <w:rFonts w:ascii="Cambria" w:hAnsi="Cambria" w:cs="Arial"/>
          <w:bCs/>
        </w:rPr>
        <w:t>znajdująca się na</w:t>
      </w:r>
      <w:r w:rsidRPr="00C77D1C">
        <w:rPr>
          <w:rFonts w:ascii="Cambria" w:hAnsi="Cambria" w:cs="Arial"/>
          <w:bCs/>
        </w:rPr>
        <w:t xml:space="preserve"> platformie </w:t>
      </w:r>
      <w:proofErr w:type="spellStart"/>
      <w:r w:rsidRPr="00C77D1C">
        <w:rPr>
          <w:rFonts w:ascii="Cambria" w:hAnsi="Cambria" w:cs="Arial"/>
          <w:bCs/>
        </w:rPr>
        <w:t>ePUAP</w:t>
      </w:r>
      <w:proofErr w:type="spellEnd"/>
      <w:r w:rsidRPr="00C77D1C">
        <w:rPr>
          <w:rFonts w:ascii="Cambria" w:hAnsi="Cambria" w:cs="Arial"/>
          <w:bCs/>
        </w:rPr>
        <w:t xml:space="preserve"> pod adresem </w:t>
      </w:r>
      <w:r w:rsidRPr="00C77D1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B16DA40" w14:textId="77777777" w:rsidR="00380CF5" w:rsidRPr="00830ACF" w:rsidRDefault="00380CF5" w:rsidP="00222BBA">
      <w:pPr>
        <w:spacing w:line="276" w:lineRule="auto"/>
        <w:ind w:left="284"/>
        <w:rPr>
          <w:rFonts w:ascii="Cambria" w:hAnsi="Cambria"/>
          <w:b/>
          <w:sz w:val="10"/>
          <w:szCs w:val="10"/>
          <w:u w:val="single"/>
        </w:rPr>
      </w:pPr>
    </w:p>
    <w:p w14:paraId="66BFB478" w14:textId="77777777" w:rsidR="00222BBA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37B5D19" w14:textId="77777777" w:rsidR="00FD20BF" w:rsidRPr="007D38D4" w:rsidRDefault="00EE0D9E" w:rsidP="00FD20BF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5A1594FF">
            <v:rect id="_x0000_s1029" alt="" style="position:absolute;margin-left:6.55pt;margin-top:16.25pt;width:15.6pt;height:14.4pt;z-index:251656192;mso-wrap-edited:f"/>
          </w:pict>
        </w:r>
      </w:ins>
    </w:p>
    <w:p w14:paraId="0EAF6B71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AB97BFB" w14:textId="77777777" w:rsidR="00FD20BF" w:rsidRDefault="00EE0D9E" w:rsidP="00FD20BF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0901DEBF">
            <v:rect id="_x0000_s1028" alt="" style="position:absolute;margin-left:6.55pt;margin-top:13.3pt;width:15.6pt;height:14.4pt;z-index:251657216;mso-wrap-edited:f"/>
          </w:pict>
        </w:r>
      </w:ins>
    </w:p>
    <w:p w14:paraId="38D63349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C7A4EF7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2"/>
    <w:p w14:paraId="4B340C3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C61D9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6AABE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C51D300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A187A2B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813B549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1EA06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FCD5C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A11F62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23DDD60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A7CF5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A627F7E" w14:textId="3F6A4BFC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AD242C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D242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FC1F9E4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F9C4FA2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2CA467A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4FE7230" w14:textId="24732D77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3C7B2D" w:rsidRPr="00130EF0">
        <w:rPr>
          <w:rFonts w:ascii="Cambria" w:hAnsi="Cambria"/>
          <w:b/>
        </w:rPr>
        <w:t>„</w:t>
      </w:r>
      <w:r w:rsidR="00AD242C" w:rsidRPr="00AD242C">
        <w:rPr>
          <w:rFonts w:ascii="Cambria" w:eastAsia="Cambria" w:hAnsi="Cambria" w:cs="Cambria"/>
          <w:b/>
          <w:i/>
        </w:rPr>
        <w:t xml:space="preserve">Świadczenie usługi odbioru i zagospodarowania odpadów </w:t>
      </w:r>
      <w:r w:rsidR="00AD242C" w:rsidRPr="00AD242C">
        <w:rPr>
          <w:rFonts w:ascii="Cambria" w:eastAsia="Cambria" w:hAnsi="Cambria" w:cs="Cambria"/>
          <w:b/>
          <w:i/>
        </w:rPr>
        <w:lastRenderedPageBreak/>
        <w:t>komunalnych z terenu nieruchomości zamieszkałych oraz nieruchomości niezamieszkałych położonych na terenie Gminy Wierzbica w 2022 r.</w:t>
      </w:r>
      <w:r w:rsidR="003C7B2D" w:rsidRPr="00130EF0">
        <w:rPr>
          <w:rFonts w:ascii="Cambria" w:hAnsi="Cambria"/>
          <w:b/>
          <w:i/>
          <w:iCs/>
        </w:rPr>
        <w:t>”</w:t>
      </w:r>
      <w:r w:rsidR="003C7B2D" w:rsidRPr="00130EF0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bookmarkStart w:id="5" w:name="_GoBack"/>
      <w:r w:rsidR="003C7B2D">
        <w:rPr>
          <w:rFonts w:ascii="Cambria" w:hAnsi="Cambria"/>
          <w:b/>
        </w:rPr>
        <w:t>Gmin</w:t>
      </w:r>
      <w:bookmarkEnd w:id="5"/>
      <w:r w:rsidR="003C7B2D">
        <w:rPr>
          <w:rFonts w:ascii="Cambria" w:hAnsi="Cambria"/>
          <w:b/>
        </w:rPr>
        <w:t xml:space="preserve">ę </w:t>
      </w:r>
      <w:r w:rsidR="00AD242C">
        <w:rPr>
          <w:rFonts w:ascii="Cambria" w:hAnsi="Cambria"/>
          <w:b/>
        </w:rPr>
        <w:t>Wierzbica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06F7A4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7FB38DCC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2653C35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767ADB84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2444625" w14:textId="77777777" w:rsidR="00FD20BF" w:rsidRDefault="00EE0D9E" w:rsidP="00FD20BF">
      <w:pPr>
        <w:spacing w:line="276" w:lineRule="auto"/>
        <w:rPr>
          <w:rFonts w:ascii="Cambria" w:hAnsi="Cambria"/>
        </w:rPr>
      </w:pPr>
      <w:ins w:id="6" w:author="Krzysztof Puchacz" w:date="2021-02-07T08:04:00Z">
        <w:r>
          <w:rPr>
            <w:rFonts w:ascii="Cambria" w:hAnsi="Cambria"/>
            <w:b/>
            <w:noProof/>
          </w:rPr>
          <w:pict w14:anchorId="27CAEC47"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7043E88F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783D9E19" w14:textId="77777777" w:rsidR="00FD20BF" w:rsidRPr="001A1359" w:rsidRDefault="00EE0D9E" w:rsidP="00FD20BF">
      <w:pPr>
        <w:spacing w:line="276" w:lineRule="auto"/>
        <w:rPr>
          <w:rFonts w:ascii="Cambria" w:hAnsi="Cambria"/>
        </w:rPr>
      </w:pPr>
      <w:ins w:id="7" w:author="Krzysztof Puchacz" w:date="2021-02-07T08:04:00Z">
        <w:r>
          <w:rPr>
            <w:rFonts w:ascii="Cambria" w:hAnsi="Cambria"/>
            <w:b/>
            <w:noProof/>
          </w:rPr>
          <w:pict w14:anchorId="2ED71DAF"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6EE7118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31975569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5B4650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44939242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5EBEF9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9D13DD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B3EEDE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83872C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89741C9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DC3969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6375A94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3ECC584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1D622AED" w14:textId="77777777" w:rsidR="00AD1300" w:rsidRPr="001A1359" w:rsidRDefault="00EE0D9E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EFFE8" w14:textId="77777777" w:rsidR="00EE0D9E" w:rsidRDefault="00EE0D9E" w:rsidP="00AF0EDA">
      <w:r>
        <w:separator/>
      </w:r>
    </w:p>
  </w:endnote>
  <w:endnote w:type="continuationSeparator" w:id="0">
    <w:p w14:paraId="4A8FD4C4" w14:textId="77777777" w:rsidR="00EE0D9E" w:rsidRDefault="00EE0D9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6B64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6F4F0" w14:textId="77777777" w:rsidR="00EE0D9E" w:rsidRDefault="00EE0D9E" w:rsidP="00AF0EDA">
      <w:r>
        <w:separator/>
      </w:r>
    </w:p>
  </w:footnote>
  <w:footnote w:type="continuationSeparator" w:id="0">
    <w:p w14:paraId="00FB0604" w14:textId="77777777" w:rsidR="00EE0D9E" w:rsidRDefault="00EE0D9E" w:rsidP="00AF0EDA">
      <w:r>
        <w:continuationSeparator/>
      </w:r>
    </w:p>
  </w:footnote>
  <w:footnote w:id="1">
    <w:p w14:paraId="7B3F27A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0E1718F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45A1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6192B70F" w14:textId="77777777" w:rsidTr="00147209">
      <w:tc>
        <w:tcPr>
          <w:tcW w:w="9180" w:type="dxa"/>
        </w:tcPr>
        <w:p w14:paraId="36F00675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7809B65" w14:textId="364113DE" w:rsidR="00AD242C" w:rsidRDefault="00EA73DE" w:rsidP="00AD242C">
          <w:pPr>
            <w:pStyle w:val="Nagwek"/>
            <w:widowControl w:val="0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</w:p>
        <w:p w14:paraId="31348F98" w14:textId="0292DEF9" w:rsidR="00EA73DE" w:rsidRPr="00AD242C" w:rsidRDefault="00AD242C" w:rsidP="00AD242C">
          <w:pPr>
            <w:pStyle w:val="Nagwek"/>
            <w:widowControl w:val="0"/>
            <w:jc w:val="center"/>
            <w:rPr>
              <w:rFonts w:ascii="Cambria" w:eastAsia="Cambria" w:hAnsi="Cambria" w:cs="Cambria"/>
              <w:bCs/>
              <w:i/>
              <w:sz w:val="20"/>
              <w:szCs w:val="20"/>
            </w:rPr>
          </w:pPr>
          <w:r w:rsidRPr="00AD242C">
            <w:rPr>
              <w:rFonts w:ascii="Cambria" w:eastAsia="Cambria" w:hAnsi="Cambria" w:cs="Cambria"/>
              <w:bCs/>
              <w:i/>
              <w:iCs/>
              <w:sz w:val="20"/>
              <w:szCs w:val="20"/>
            </w:rPr>
            <w:t>„Świadczenie usługi odbioru i zagospodarowania odpadów komunalnych z terenu nieruchomości zamieszkałych oraz nieruchomości niezamieszkałych położonych na terenie Gminy Wierzbica w 2022 r”</w:t>
          </w:r>
        </w:p>
        <w:p w14:paraId="487592EF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5485AB4A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3D1B"/>
    <w:rsid w:val="00025899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0EF0"/>
    <w:rsid w:val="00133040"/>
    <w:rsid w:val="00141C70"/>
    <w:rsid w:val="001436B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05506"/>
    <w:rsid w:val="00213FE8"/>
    <w:rsid w:val="002152B1"/>
    <w:rsid w:val="0021685A"/>
    <w:rsid w:val="00222BB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52D4"/>
    <w:rsid w:val="006E6851"/>
    <w:rsid w:val="00740F05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94174"/>
    <w:rsid w:val="008B22C5"/>
    <w:rsid w:val="008E4EDD"/>
    <w:rsid w:val="008E7FF1"/>
    <w:rsid w:val="00903633"/>
    <w:rsid w:val="009129E4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242C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25100"/>
    <w:rsid w:val="00C51014"/>
    <w:rsid w:val="00C72711"/>
    <w:rsid w:val="00C93A83"/>
    <w:rsid w:val="00CB6144"/>
    <w:rsid w:val="00CB6728"/>
    <w:rsid w:val="00CE4497"/>
    <w:rsid w:val="00CF1DE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40EB5"/>
    <w:rsid w:val="00E549C4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0D9E"/>
    <w:rsid w:val="00EE5C79"/>
    <w:rsid w:val="00F03562"/>
    <w:rsid w:val="00F05B9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F2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5</cp:revision>
  <dcterms:created xsi:type="dcterms:W3CDTF">2021-07-26T11:57:00Z</dcterms:created>
  <dcterms:modified xsi:type="dcterms:W3CDTF">2021-11-18T14:26:00Z</dcterms:modified>
</cp:coreProperties>
</file>