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60" w:rsidRPr="00C22FA6" w:rsidRDefault="00B86B60" w:rsidP="00B86B60">
      <w:pPr>
        <w:spacing w:after="0" w:line="240" w:lineRule="auto"/>
        <w:rPr>
          <w:b/>
          <w:color w:val="034EA2"/>
          <w:sz w:val="48"/>
        </w:rPr>
      </w:pPr>
      <w:r w:rsidRPr="00C22FA6">
        <w:rPr>
          <w:b/>
          <w:color w:val="034EA2"/>
          <w:sz w:val="48"/>
        </w:rPr>
        <w:t>Przedmiotowy system oceniania</w:t>
      </w:r>
    </w:p>
    <w:p w:rsidR="00B86B60" w:rsidRPr="00C22FA6" w:rsidRDefault="00B86B60" w:rsidP="00B86B60">
      <w:pPr>
        <w:spacing w:after="0" w:line="240" w:lineRule="auto"/>
        <w:rPr>
          <w:b/>
          <w:color w:val="F7941D"/>
          <w:sz w:val="32"/>
        </w:rPr>
      </w:pPr>
      <w:r w:rsidRPr="00C22FA6">
        <w:rPr>
          <w:b/>
          <w:color w:val="F7941D"/>
          <w:sz w:val="32"/>
        </w:rPr>
        <w:t>KLASA 6</w:t>
      </w:r>
    </w:p>
    <w:p w:rsidR="00B86B60" w:rsidRPr="00C22FA6" w:rsidRDefault="00B86B60" w:rsidP="00B86B60">
      <w:pPr>
        <w:spacing w:after="0" w:line="240" w:lineRule="auto"/>
        <w:ind w:left="142"/>
        <w:rPr>
          <w:b/>
          <w:color w:val="F7941D"/>
          <w:sz w:val="32"/>
        </w:rPr>
      </w:pPr>
    </w:p>
    <w:p w:rsidR="00B86B60" w:rsidRPr="00C22FA6" w:rsidRDefault="00B86B60" w:rsidP="00B86B60">
      <w:pPr>
        <w:rPr>
          <w:b/>
          <w:color w:val="F7941D"/>
          <w:sz w:val="32"/>
        </w:rPr>
      </w:pPr>
      <w:r w:rsidRPr="00C22FA6">
        <w:rPr>
          <w:b/>
          <w:color w:val="F7941D"/>
          <w:sz w:val="32"/>
        </w:rPr>
        <w:br w:type="page"/>
      </w:r>
    </w:p>
    <w:p w:rsidR="00B86B60" w:rsidRPr="00C22FA6" w:rsidRDefault="00B86B60" w:rsidP="00B86B60">
      <w:pPr>
        <w:spacing w:after="0" w:line="240" w:lineRule="auto"/>
        <w:rPr>
          <w:b/>
          <w:color w:val="F7941D"/>
          <w:sz w:val="32"/>
          <w:szCs w:val="32"/>
        </w:rPr>
      </w:pPr>
      <w:r w:rsidRPr="00C22FA6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:rsidR="00B86B60" w:rsidRPr="00C22FA6" w:rsidRDefault="00B86B60" w:rsidP="00B86B60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B86B60" w:rsidRPr="00C22FA6" w:rsidTr="00446559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B86B60" w:rsidRPr="00C22FA6" w:rsidRDefault="00B86B6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:rsidTr="00446559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obrazkami</w:t>
            </w:r>
          </w:p>
        </w:tc>
      </w:tr>
      <w:tr w:rsidR="00B86B60" w:rsidRPr="00C22FA6" w:rsidTr="00446559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 xml:space="preserve">Bezpiecznie </w:t>
            </w:r>
            <w:r w:rsidRPr="00C22FA6">
              <w:rPr>
                <w:b/>
                <w:sz w:val="20"/>
                <w:szCs w:val="20"/>
                <w:lang w:val="pl-PL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Bezpieczeństwo i higiena pracy </w:t>
            </w:r>
            <w:r w:rsidR="004A045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 xml:space="preserve">z komputerem, uzależnienie </w:t>
            </w:r>
            <w:r w:rsidR="006961F7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od komputera i internetu, Dzień Bezpiecznego Internetu.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wymienia i stosuje podstawowe zasady BHP obowiązujące podczas pracy z komputerem </w:t>
            </w:r>
            <w:r w:rsidR="00446559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internetem.</w:t>
            </w:r>
          </w:p>
        </w:tc>
      </w:tr>
      <w:tr w:rsidR="00B86B60" w:rsidRPr="00C22FA6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wyjaśnia, czym jest Dzień Bezpiecznego Internetu (DBI) i jak się go obchodzi </w:t>
            </w:r>
            <w:r w:rsidRPr="00C22FA6">
              <w:rPr>
                <w:sz w:val="20"/>
                <w:szCs w:val="20"/>
                <w:lang w:val="pl-PL"/>
              </w:rPr>
              <w:br/>
              <w:t>w Europie i w Polsce.</w:t>
            </w:r>
          </w:p>
        </w:tc>
      </w:tr>
      <w:tr w:rsidR="00B86B60" w:rsidRPr="00C22FA6" w:rsidTr="0044655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zasady ustawiania bezpiecznego hasła.</w:t>
            </w:r>
          </w:p>
        </w:tc>
      </w:tr>
      <w:tr w:rsidR="00B86B60" w:rsidRPr="00C22FA6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zna cele DBI,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organizuje pracę, uwzględniając stopień ważności zadań i pilność ich wykonania.</w:t>
            </w:r>
          </w:p>
        </w:tc>
      </w:tr>
      <w:tr w:rsidR="00B86B60" w:rsidRPr="00C22FA6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wymienia osoby i instytucje mogące udzielić pomocy w razie problemów </w:t>
            </w:r>
            <w:ins w:id="0" w:author="Maria Białek" w:date="2019-03-29T09:32:00Z">
              <w:r w:rsidRPr="00C22FA6">
                <w:rPr>
                  <w:sz w:val="20"/>
                  <w:szCs w:val="20"/>
                  <w:lang w:val="pl-PL"/>
                </w:rPr>
                <w:br/>
              </w:r>
            </w:ins>
            <w:r w:rsidRPr="00C22FA6">
              <w:rPr>
                <w:sz w:val="20"/>
                <w:szCs w:val="20"/>
                <w:lang w:val="pl-PL"/>
              </w:rPr>
              <w:t>powstałych w wyniku pracy z komputerem i korzystania z internetu;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czynnie uczestniczy w organizacji DBI na terenie szkoły.</w:t>
            </w:r>
          </w:p>
        </w:tc>
      </w:tr>
      <w:tr w:rsidR="00B86B60" w:rsidRPr="00C22FA6" w:rsidTr="00446559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Logogryfy i krzyżówki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C733C2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M</w:t>
            </w:r>
            <w:r w:rsidR="00B86B60" w:rsidRPr="00C22FA6">
              <w:rPr>
                <w:color w:val="231F20"/>
                <w:sz w:val="20"/>
                <w:lang w:val="pl-PL"/>
              </w:rPr>
              <w:t xml:space="preserve">odyfikacja tabeli, przygotowanie </w:t>
            </w:r>
            <w:r>
              <w:rPr>
                <w:color w:val="231F20"/>
                <w:sz w:val="20"/>
                <w:lang w:val="pl-PL"/>
              </w:rPr>
              <w:br/>
            </w:r>
            <w:r w:rsidR="00B86B60" w:rsidRPr="00C22FA6">
              <w:rPr>
                <w:color w:val="231F20"/>
                <w:sz w:val="20"/>
                <w:lang w:val="pl-PL"/>
              </w:rPr>
              <w:t xml:space="preserve">listy numerowanej – edytor tekstu, </w:t>
            </w:r>
            <w:r>
              <w:rPr>
                <w:color w:val="231F20"/>
                <w:sz w:val="20"/>
                <w:lang w:val="pl-PL"/>
              </w:rPr>
              <w:br/>
            </w:r>
            <w:r w:rsidR="00B86B60" w:rsidRPr="00C22FA6">
              <w:rPr>
                <w:color w:val="231F20"/>
                <w:sz w:val="20"/>
                <w:lang w:val="pl-PL"/>
              </w:rPr>
              <w:t>np. Microsoft Word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edytora tekstu;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wypełnia treścią wstawioną przez nauczyciela tabelę.</w:t>
            </w:r>
          </w:p>
        </w:tc>
      </w:tr>
      <w:tr w:rsidR="00B86B60" w:rsidRPr="00C22FA6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wstawia tabelę w edytorze tekstu, wypełnia ją treścią i formatuje;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listę numerowaną.</w:t>
            </w:r>
          </w:p>
        </w:tc>
      </w:tr>
      <w:tr w:rsidR="00B86B60" w:rsidRPr="00C22FA6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modyfikuje obramowanie i cieniowanie komórek tabeli;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wpisuje tekst zgodnie z podstawowymi zasadami edycji.</w:t>
            </w:r>
          </w:p>
        </w:tc>
      </w:tr>
      <w:tr w:rsidR="00B86B60" w:rsidRPr="00C22FA6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czytelność i estetykę dokumentu (m.in. formatuje wpisany tekst, z rozmysłem rozmieszcza obiekty na stronie).</w:t>
            </w:r>
          </w:p>
        </w:tc>
      </w:tr>
      <w:tr w:rsidR="00B86B60" w:rsidRPr="00C22FA6" w:rsidTr="0044655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</w:tbl>
    <w:p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700647" w:rsidRPr="00C22FA6" w:rsidTr="0070064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:rsidTr="00700647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Obrazy z ekranu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Wykonywanie zrzutów ekranowych, tworzenie instrukcji gry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edytora tekstu;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dokument tekstowy.</w:t>
            </w:r>
          </w:p>
        </w:tc>
      </w:tr>
      <w:tr w:rsidR="00B86B60" w:rsidRPr="00C22FA6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edytora tekstu;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zrzut ekranu.</w:t>
            </w:r>
          </w:p>
        </w:tc>
      </w:tr>
      <w:tr w:rsidR="00B86B60" w:rsidRPr="00C22FA6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zaznacza wybrane fragmenty zrzutu ekranu i wkleja je do edytora tekstu;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czytelność dokumentu (m.in. formatuje wpisany tekst, z rozmysłem rozmieszcza obiekty na stronie).</w:t>
            </w:r>
          </w:p>
        </w:tc>
      </w:tr>
      <w:tr w:rsidR="00B86B60" w:rsidRPr="00C22FA6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dokumentu (m.in. dopracowuje wygląd elementów graficznych).</w:t>
            </w:r>
          </w:p>
        </w:tc>
      </w:tr>
      <w:tr w:rsidR="00B86B60" w:rsidRPr="00C22FA6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B86B60" w:rsidRPr="00C22FA6" w:rsidTr="008C068E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Piramida zdrowia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Tworzenie infografiki, graficzna prezentacja danych – edytor tekstu, </w:t>
            </w:r>
            <w:r w:rsidRPr="00C22FA6">
              <w:rPr>
                <w:color w:val="231F20"/>
                <w:sz w:val="20"/>
                <w:lang w:val="pl-PL"/>
              </w:rPr>
              <w:br/>
              <w:t xml:space="preserve">np. Microsoft Word, arkusz kalkulacyjny, np. Microsoft Excel, edytor grafiki, </w:t>
            </w:r>
            <w:r w:rsidR="00C65BCD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np. Paint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dokument tekstowy;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prostą grafikę.</w:t>
            </w:r>
          </w:p>
        </w:tc>
      </w:tr>
      <w:tr w:rsidR="00B86B60" w:rsidRPr="00C22FA6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narzędzi niezbędnych do realizacji zadania, np. edytor</w:t>
            </w:r>
            <w:r w:rsidR="00602D0D">
              <w:rPr>
                <w:sz w:val="20"/>
                <w:szCs w:val="20"/>
                <w:lang w:val="pl-PL"/>
              </w:rPr>
              <w:t>a</w:t>
            </w:r>
            <w:r w:rsidRPr="00C22FA6">
              <w:rPr>
                <w:sz w:val="20"/>
                <w:szCs w:val="20"/>
                <w:lang w:val="pl-PL"/>
              </w:rPr>
              <w:t xml:space="preserve"> tekstu</w:t>
            </w:r>
            <w:r w:rsidR="00602D0D">
              <w:rPr>
                <w:sz w:val="20"/>
                <w:szCs w:val="20"/>
                <w:lang w:val="pl-PL"/>
              </w:rPr>
              <w:t>, edytora</w:t>
            </w:r>
            <w:r w:rsidRPr="00C22FA6">
              <w:rPr>
                <w:sz w:val="20"/>
                <w:szCs w:val="20"/>
                <w:lang w:val="pl-PL"/>
              </w:rPr>
              <w:t xml:space="preserve"> grafiki, arkusza kalkulacyjnego;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współpracuje w grupie.</w:t>
            </w:r>
          </w:p>
        </w:tc>
      </w:tr>
      <w:tr w:rsidR="00B86B60" w:rsidRPr="00C22FA6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aktywnie poszukuje informacji na wybrany temat, korzystając z różnych źródeł.</w:t>
            </w:r>
          </w:p>
        </w:tc>
      </w:tr>
      <w:tr w:rsidR="00B86B60" w:rsidRPr="00C22FA6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infografiki na wybrany temat;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prezentuje efekty swojej pracy szerokiemu gronu odbiorców.</w:t>
            </w:r>
          </w:p>
        </w:tc>
      </w:tr>
      <w:tr w:rsidR="00B86B60" w:rsidRPr="00C22FA6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organizuje pracę grupy;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B86B60" w:rsidRPr="00C22FA6" w:rsidTr="008C068E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Multimedialna instrukcja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Opracowanie prezentacji ze zrzutami ekranu i dźwiękiem, zapisanie jej </w:t>
            </w:r>
            <w:r w:rsidR="00C65BCD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w formie filmu – program do prezentacji, np. Microsoft PowerPoint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tworzy prezentację.</w:t>
            </w:r>
          </w:p>
        </w:tc>
      </w:tr>
      <w:tr w:rsidR="00B86B60" w:rsidRPr="00C22FA6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programu do prezentacji;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prezentację zawierającą zrzuty ekranu.</w:t>
            </w:r>
          </w:p>
        </w:tc>
      </w:tr>
      <w:tr w:rsidR="00B86B60" w:rsidRPr="00C22FA6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nagrywa narrację w edytorze dźwięku i dodaje ją do slajdów.</w:t>
            </w:r>
          </w:p>
        </w:tc>
      </w:tr>
      <w:tr w:rsidR="00B86B60" w:rsidRPr="00C22FA6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film z prezentacji;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prezentacji;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prezentuje efekty swojej pracy szerokiemu gronu odbiorców.</w:t>
            </w:r>
          </w:p>
        </w:tc>
      </w:tr>
      <w:tr w:rsidR="00B86B60" w:rsidRPr="00C22FA6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700647" w:rsidRPr="00C22FA6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Porządki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pStyle w:val="TableParagraph"/>
              <w:tabs>
                <w:tab w:val="left" w:pos="8042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Usuwanie zbędnych plików, porządkowanie </w:t>
            </w: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lastRenderedPageBreak/>
              <w:t>prac, tworzenie jednego dokumentu z dostępem do wielu prac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czynniki spowalniające pracę komputera.</w:t>
            </w:r>
          </w:p>
        </w:tc>
      </w:tr>
      <w:tr w:rsidR="00B86B60" w:rsidRPr="00C22FA6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zwalnia przestrzeń dyskową poprzez usunięcie niepotrzebnych plików.</w:t>
            </w:r>
          </w:p>
        </w:tc>
      </w:tr>
      <w:tr w:rsidR="00B86B60" w:rsidRPr="00C22FA6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dokumencie tekstowym odnośniki do zasobów zapisanych na dysku;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eksportuje plik tekstowy do pliku PDF.</w:t>
            </w:r>
          </w:p>
        </w:tc>
      </w:tr>
      <w:tr w:rsidR="00B86B60" w:rsidRPr="00C22FA6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podzespoły komputera wpływające na jego sprawność;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usuwa z systemu pliki tymczasowe.</w:t>
            </w:r>
          </w:p>
        </w:tc>
      </w:tr>
      <w:tr w:rsidR="00B86B60" w:rsidRPr="00C22FA6" w:rsidTr="00A97AE0">
        <w:trPr>
          <w:trHeight w:val="107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prezentację na</w:t>
            </w:r>
            <w:r w:rsidR="00A97AE0">
              <w:rPr>
                <w:sz w:val="20"/>
                <w:szCs w:val="20"/>
                <w:lang w:val="pl-PL"/>
              </w:rPr>
              <w:t xml:space="preserve"> temat</w:t>
            </w:r>
            <w:r w:rsidRPr="00C22FA6">
              <w:rPr>
                <w:sz w:val="20"/>
                <w:szCs w:val="20"/>
                <w:lang w:val="pl-PL"/>
              </w:rPr>
              <w:t xml:space="preserve"> podzespołów wpływających na sprawność komputera;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prowadzi część lekcji dotyczącą podzespołów komputera wpływających </w:t>
            </w:r>
            <w:r w:rsidR="00741551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na jego sprawność.</w:t>
            </w:r>
          </w:p>
        </w:tc>
      </w:tr>
      <w:tr w:rsidR="00B86B60" w:rsidRPr="00C22FA6" w:rsidTr="00741551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Obrazki z figur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Tworzenie rysunków z figur geometrycznych – edytor grafiki wektorowej, np. Inkscape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stosuje w edytorze grafiki wektorowej narzędzia kształtów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tworzy proste figury geometryczne.</w:t>
            </w:r>
          </w:p>
        </w:tc>
      </w:tr>
      <w:tr w:rsidR="00B86B60" w:rsidRPr="00C22FA6" w:rsidTr="0074155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wykorzystuje w edytorze grafiki wektorowej narzędzia kształtów;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edytorze grafiki wektorowej proste figury geometryczne.</w:t>
            </w:r>
          </w:p>
        </w:tc>
      </w:tr>
      <w:tr w:rsidR="00B86B60" w:rsidRPr="00C22FA6" w:rsidTr="0074155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przekształca w edytorze grafiki wektorowej figury geometryczne;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tworzy w edytorze grafiki wektorowej prosty rysunek złożony z figur. 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edytorze grafiki wektorowej zaawansowany rysunek złożony z figur.</w:t>
            </w:r>
          </w:p>
        </w:tc>
      </w:tr>
      <w:tr w:rsidR="00B86B60" w:rsidRPr="00C22FA6" w:rsidTr="002418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B86B60" w:rsidRPr="00C22FA6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Wektorowe zaproszenie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Pisanie tekstów, zamiana fotografii </w:t>
            </w:r>
            <w:r w:rsidR="00D53A2B">
              <w:rPr>
                <w:color w:val="231F20"/>
                <w:sz w:val="20"/>
                <w:lang w:val="pl-PL"/>
              </w:rPr>
              <w:br/>
            </w:r>
            <w:r w:rsidR="00602D0D">
              <w:rPr>
                <w:color w:val="231F20"/>
                <w:sz w:val="20"/>
                <w:lang w:val="pl-PL"/>
              </w:rPr>
              <w:t>na</w:t>
            </w:r>
            <w:r w:rsidRPr="00C22FA6">
              <w:rPr>
                <w:color w:val="231F20"/>
                <w:sz w:val="20"/>
                <w:lang w:val="pl-PL"/>
              </w:rPr>
              <w:t xml:space="preserve"> grafikę wektorową – edytor grafiki wektorowej, np. Inkscape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pisze tekst w edytorze grafiki wektorowej.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pisze tekst w edytorze grafiki wektorowej.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modyfikuje tekst w edytorze grafiki wektorowej;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fotografię na grafikę wektorową.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wykorzystuje narzędzie </w:t>
            </w:r>
            <w:r w:rsidRPr="001978D9">
              <w:rPr>
                <w:b/>
                <w:color w:val="231F20"/>
                <w:sz w:val="20"/>
                <w:lang w:val="pl-PL"/>
              </w:rPr>
              <w:t>Tekst</w:t>
            </w:r>
            <w:r w:rsidRPr="00C22FA6">
              <w:rPr>
                <w:sz w:val="20"/>
                <w:szCs w:val="20"/>
                <w:lang w:val="pl-PL"/>
              </w:rPr>
              <w:t xml:space="preserve"> w edytorze grafiki wektorowej</w:t>
            </w:r>
            <w:r w:rsidRPr="00C22FA6">
              <w:rPr>
                <w:color w:val="231F20"/>
                <w:sz w:val="20"/>
                <w:lang w:val="pl-PL"/>
              </w:rPr>
              <w:t xml:space="preserve"> i grafikę do tworzenia dokumentów.</w:t>
            </w:r>
          </w:p>
        </w:tc>
      </w:tr>
      <w:tr w:rsidR="00B86B60" w:rsidRPr="00C22FA6" w:rsidTr="002418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24188E" w:rsidRPr="00C22FA6" w:rsidTr="00C92424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24188E" w:rsidRPr="00C22FA6" w:rsidRDefault="0024188E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:rsidTr="008237A6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z algorytmami</w:t>
            </w:r>
          </w:p>
        </w:tc>
      </w:tr>
      <w:tr w:rsidR="00B86B60" w:rsidRPr="00C22FA6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Ukryte liczby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Analiza zadania, algorytm znajdowania elementu największego i najmniejszego </w:t>
            </w:r>
            <w:r w:rsidR="00D53A2B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w danym zbiorze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w Scratchu z aplikacji do znajdowania elementu największego.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omawia algorytm ustawiania według wzrostu.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wyjaśnia, czym jest algorytm;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dokonuje analizy prostego zadania.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dokonuje analizy bardziej skomplikowanych zadań;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opisuje algorytm </w:t>
            </w:r>
            <w:r w:rsidRPr="00C22FA6">
              <w:rPr>
                <w:color w:val="231F20"/>
                <w:sz w:val="20"/>
                <w:lang w:val="pl-PL"/>
              </w:rPr>
              <w:t>znajdowania minimum i maksimum w danym zbiorze.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stosuje algorytm </w:t>
            </w:r>
            <w:r w:rsidRPr="00C22FA6">
              <w:rPr>
                <w:color w:val="231F20"/>
                <w:sz w:val="20"/>
                <w:lang w:val="pl-PL"/>
              </w:rPr>
              <w:t>znajdowania elementu najmniejszego i największego.</w:t>
            </w:r>
          </w:p>
        </w:tc>
      </w:tr>
      <w:tr w:rsidR="00B86B60" w:rsidRPr="00C22FA6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Poszukaj minimum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Stosowanie typu danych w postaci listy, algorytm znajdowania najmniejszej wartości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tworzy w Scratchu listę.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Scratchu listę;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losuje wartości liczbowe.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na podstawie wskazówek w podręczniku projektuje w Scratchu program realizujący algorytm znajdowania minimum.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minimum;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maksimum.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minimum</w:t>
            </w:r>
            <w:r w:rsidRPr="00C22FA6">
              <w:rPr>
                <w:sz w:val="20"/>
                <w:szCs w:val="20"/>
                <w:lang w:val="pl-PL"/>
              </w:rPr>
              <w:t xml:space="preserve"> i maksimum</w:t>
            </w:r>
            <w:r w:rsidRPr="00C22FA6">
              <w:rPr>
                <w:color w:val="231F20"/>
                <w:sz w:val="20"/>
                <w:lang w:val="pl-PL"/>
              </w:rPr>
              <w:t xml:space="preserve"> jednocześnie.</w:t>
            </w:r>
          </w:p>
        </w:tc>
      </w:tr>
    </w:tbl>
    <w:p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700647" w:rsidRPr="00C22FA6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Znajdź szóstkę!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Algorytm poszukiwania elementu </w:t>
            </w:r>
            <w:r w:rsidR="00A35D2F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w nieuporządkowanym zbiorze –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układa bloki w projekcie Scratcha według instrukcji nauczyciela.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algorytm poszukiwania elementu w zbiorze nieuporządkowanym.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projekt</w:t>
            </w:r>
            <w:r w:rsidRPr="00C22FA6">
              <w:rPr>
                <w:color w:val="231F20"/>
                <w:sz w:val="20"/>
                <w:lang w:val="pl-PL"/>
              </w:rPr>
              <w:t>uje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Scratchu program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nieuporządkowanym.</w:t>
            </w:r>
          </w:p>
        </w:tc>
      </w:tr>
      <w:tr w:rsidR="00B86B60" w:rsidRPr="00C22FA6" w:rsidTr="00B36B95">
        <w:trPr>
          <w:trHeight w:val="130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rozbudowuje w Scratchu program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nieuporządkowanym;</w:t>
            </w:r>
          </w:p>
          <w:p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projektuje w Scratchu program realizujący algorytm zliczania elementów w zbiorze nieuporządkowanym;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analizuje liczbę porównań algorytmu.</w:t>
            </w:r>
          </w:p>
        </w:tc>
      </w:tr>
      <w:tr w:rsidR="00B86B60" w:rsidRPr="00C22FA6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Zgadnij liczbę!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Strategia zgadywania liczby z podanego zakresu kolejnych liczb, rozbudowana pętla warunkowa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opisuje, na czym polega najlepsza strategia wyszukiwania liczby w podanym zakresie kolejnych liczb całkowitych.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planuje algorytm wyszukiwania liczby </w:t>
            </w:r>
            <w:r w:rsidRPr="00C22FA6">
              <w:rPr>
                <w:color w:val="231F20"/>
                <w:sz w:val="20"/>
                <w:lang w:val="pl-PL"/>
              </w:rPr>
              <w:t>w podanym zakresie kolejnych liczb całkowitych;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Default="00B86B60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zaplanowany </w:t>
            </w:r>
            <w:r w:rsidRPr="00C22FA6">
              <w:rPr>
                <w:sz w:val="20"/>
                <w:szCs w:val="20"/>
                <w:lang w:val="pl-PL"/>
              </w:rPr>
              <w:t>algorytm</w:t>
            </w:r>
            <w:r w:rsidR="00AE7A84">
              <w:rPr>
                <w:sz w:val="20"/>
                <w:szCs w:val="20"/>
                <w:lang w:val="pl-PL"/>
              </w:rPr>
              <w:t>;</w:t>
            </w:r>
          </w:p>
          <w:p w:rsidR="00AE7A84" w:rsidRPr="00670AF2" w:rsidRDefault="00AE7A84" w:rsidP="00AE7A84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korzysta z rozbudowanych bloków warunkowych;</w:t>
            </w:r>
          </w:p>
          <w:p w:rsidR="00AE7A84" w:rsidRPr="00C22FA6" w:rsidRDefault="00AE7A84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85388A">
              <w:rPr>
                <w:color w:val="231F20"/>
                <w:sz w:val="20"/>
                <w:lang w:val="pl-PL"/>
              </w:rPr>
              <w:t>defini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85388A">
              <w:rPr>
                <w:color w:val="231F20"/>
                <w:sz w:val="20"/>
                <w:lang w:val="pl-PL"/>
              </w:rPr>
              <w:t xml:space="preserve"> własny blok z parametrem</w:t>
            </w:r>
            <w:r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do projektu modyfikacje według własnych pomysłów.</w:t>
            </w:r>
          </w:p>
        </w:tc>
      </w:tr>
    </w:tbl>
    <w:p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700647" w:rsidRPr="00C22FA6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 xml:space="preserve">Czy komputer </w:t>
            </w:r>
            <w:r w:rsidR="00AE7A84">
              <w:rPr>
                <w:b/>
                <w:color w:val="231F20"/>
                <w:sz w:val="20"/>
                <w:lang w:val="pl-PL"/>
              </w:rPr>
              <w:br/>
            </w:r>
            <w:r w:rsidRPr="00C22FA6">
              <w:rPr>
                <w:b/>
                <w:color w:val="231F20"/>
                <w:sz w:val="20"/>
                <w:lang w:val="pl-PL"/>
              </w:rPr>
              <w:t>zna tabliczkę mnożenia?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Algorytm mnożenia dwóch liczb, tworzenie nowego bloku z obliczeniami </w:t>
            </w:r>
            <w:r w:rsidR="00AE7A84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–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algorytm mnożenia dwóch liczb.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planuje algorytm mnożenia dwóch liczb;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</w:t>
            </w:r>
            <w:r w:rsidRPr="00C22FA6">
              <w:rPr>
                <w:sz w:val="20"/>
                <w:szCs w:val="20"/>
                <w:lang w:val="pl-PL"/>
              </w:rPr>
              <w:t>zaplanowany algorytm.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7A84" w:rsidRDefault="00B86B60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</w:t>
            </w:r>
            <w:r w:rsidRPr="00C22FA6">
              <w:rPr>
                <w:sz w:val="20"/>
                <w:szCs w:val="20"/>
                <w:lang w:val="pl-PL"/>
              </w:rPr>
              <w:t>zaplanowany algorytm</w:t>
            </w:r>
            <w:r w:rsidR="00AE7A84">
              <w:rPr>
                <w:sz w:val="20"/>
                <w:szCs w:val="20"/>
                <w:lang w:val="pl-PL"/>
              </w:rPr>
              <w:t>;</w:t>
            </w:r>
          </w:p>
          <w:p w:rsidR="00AE7A84" w:rsidRPr="00670AF2" w:rsidRDefault="00AE7A84" w:rsidP="00AE7A84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wykorzyst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uje</w:t>
            </w: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operatory matematyczne do wykonywania w projekcie obliczeń;</w:t>
            </w:r>
          </w:p>
          <w:p w:rsidR="00B86B60" w:rsidRPr="00C22FA6" w:rsidRDefault="00AE7A84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85388A">
              <w:rPr>
                <w:color w:val="231F20"/>
                <w:sz w:val="20"/>
                <w:lang w:val="pl-PL"/>
              </w:rPr>
              <w:t>tworzy nowy blok z parametrami</w:t>
            </w:r>
            <w:r w:rsidR="00B86B60"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do projektu modyfikacje według własnych pomysłów.</w:t>
            </w:r>
          </w:p>
        </w:tc>
      </w:tr>
      <w:tr w:rsidR="00B86B60" w:rsidRPr="00C22FA6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Czy znasz tabliczkę mnożenia?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Tworzenie testu sprawdzającego znajomość tabliczki mnożenia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opisuje zasady testu sprawdzającego znajomość tabliczki mnożenia.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z pomocą nauczyciela projektuje w Scratchu test sprawdzający znajomość tabliczki mnożenia.</w:t>
            </w:r>
          </w:p>
        </w:tc>
      </w:tr>
      <w:tr w:rsidR="00B86B60" w:rsidRPr="00C22FA6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projektuje w Scratchu test sprawdzający znajomość tabliczki mnożenia</w:t>
            </w:r>
            <w:r w:rsidRPr="00C22FA6">
              <w:rPr>
                <w:sz w:val="20"/>
                <w:szCs w:val="20"/>
                <w:lang w:val="pl-PL"/>
              </w:rPr>
              <w:t>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rozbudowanych bloków warunkowych.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 xml:space="preserve">projektuje </w:t>
            </w:r>
            <w:r w:rsidRPr="00C22FA6">
              <w:rPr>
                <w:color w:val="231F20"/>
                <w:sz w:val="20"/>
                <w:lang w:val="pl-PL"/>
              </w:rPr>
              <w:t>w Scratchu test sprawdzający znajomość tabliczki mnożenia;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komunikacji z użytkownikiem.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rozbudowuje projekt według własnych pomysłów.</w:t>
            </w:r>
          </w:p>
        </w:tc>
      </w:tr>
      <w:tr w:rsidR="00B86B60" w:rsidRPr="00C22FA6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Czy komputer zgadnie liczbę?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Przygotowanie gry polegającej </w:t>
            </w:r>
            <w:r w:rsidR="00AE7A84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 xml:space="preserve">na zgadywaniu przez komputer liczby </w:t>
            </w:r>
            <w:r w:rsidR="00AE7A84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z podanego zakresu kolejnych liczb całkowitych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znajduje środowisko Blockly;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sprawdza działanie niektórych bloków.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 pomocą nauczyciela projektuje w Blockly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projektuje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projektuje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doskonali projekt według własnych pomysłów;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analizuje zamianę bloków na kod programu w językach Python lub JavaScript.</w:t>
            </w:r>
          </w:p>
        </w:tc>
      </w:tr>
      <w:tr w:rsidR="00700647" w:rsidRPr="00C22FA6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Jak to działa?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Algorytm pisemnych działań </w:t>
            </w:r>
            <w:r w:rsidRPr="00C22FA6">
              <w:rPr>
                <w:color w:val="231F20"/>
                <w:sz w:val="20"/>
                <w:lang w:val="pl-PL"/>
              </w:rPr>
              <w:lastRenderedPageBreak/>
              <w:t xml:space="preserve">arytmetycznych, wykorzystanie funkcji logicznej </w:t>
            </w:r>
            <w:bookmarkStart w:id="1" w:name="_GoBack"/>
            <w:r w:rsidR="004B6D64" w:rsidRPr="00223C41">
              <w:rPr>
                <w:b/>
                <w:color w:val="231F20"/>
                <w:sz w:val="20"/>
                <w:lang w:val="pl-PL"/>
              </w:rPr>
              <w:t>JEŻELI</w:t>
            </w:r>
            <w:bookmarkEnd w:id="1"/>
            <w:r w:rsidRPr="00C22FA6">
              <w:rPr>
                <w:color w:val="231F20"/>
                <w:sz w:val="20"/>
                <w:lang w:val="pl-PL"/>
              </w:rPr>
              <w:t xml:space="preserve"> – arkusz kalkulacyjny, </w:t>
            </w:r>
            <w:r w:rsidR="007A28A9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np.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opisuje algorytm pisemnego dodawania dwóch liczb.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przedstawia algorytm pisemnego dodawania dwóch liczb;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przedstawia algorytm pisemnego odejmowania mniejszej liczby od większej.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realizuje w arkuszu kalkulacyjnym algorytm pisemnego dodawania.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realizuje w arkuszu kalkulacyjnym algorytm pisemnego odejmowania mniejszej liczby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od większej.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modyfikuje zrealizowane algorytmy  pisemnych działań arytmetycznych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(np. odejmowanie większej liczby od mniejszej, dodawanie trzech liczby).</w:t>
            </w:r>
          </w:p>
        </w:tc>
      </w:tr>
      <w:tr w:rsidR="00B86B60" w:rsidRPr="00C22FA6" w:rsidTr="008C068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liczbami</w:t>
            </w:r>
          </w:p>
        </w:tc>
      </w:tr>
      <w:tr w:rsidR="00B86B60" w:rsidRPr="00C22FA6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Policz, czy warto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Wprowadzanie serii danych – arkusz kalkulacyjny, np. Microsoft 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wpisuje proste formuły obliczeniowe z wykorzystaniem danych wprowadzonych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używa autosumowania.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proste serie danych za pomocą mechanizmów arkusza i formuł.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serie i wykonuje obliczenia na danych.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potrafi samodzielnie zaplanować obliczenia dotyczące ciągów liczbowych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skomplikowanych serii danych.</w:t>
            </w:r>
          </w:p>
        </w:tc>
      </w:tr>
    </w:tbl>
    <w:p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700647" w:rsidRPr="00C22FA6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:rsidTr="008237A6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color w:val="231F20"/>
                <w:sz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Kto, kiedy, gdzie?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Sortowanie, filtrowanie i analizowanie danych – arkusz kalkulacyjny,</w:t>
            </w:r>
          </w:p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np. Arkusze Google,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rozbudowuje istniejące tabele przez dodawanie kolumn lub wierszy w wyznaczonych miejscach.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włącza mechanizm prostego filtrowania, filtruje dane.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sortuje i filtruje dane uzyskując odpowiedzi na zadane pytania; 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pracuje w grupie na Dysku Google.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samodzielnie planuje i opracowuje zagadnienia wymagające sortowania i filtrowania danych.</w:t>
            </w:r>
          </w:p>
        </w:tc>
      </w:tr>
      <w:tr w:rsidR="00B86B60" w:rsidRPr="00C22FA6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Tik-tak, tik-tak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Formaty dat, wykonywanie obliczeń </w:t>
            </w:r>
            <w:r w:rsidR="0040489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na liczbach reprezentujących daty</w:t>
            </w:r>
          </w:p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– arkusz kalkulacyjny, np. Microsoft </w:t>
            </w:r>
            <w:r w:rsidR="0040489A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proste serie daty i czasu za pomocą mechanizmów arkusza i formuł.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wpisuje daty do arkusza, formatuje je, zaznacza i edytuje, konstruuje tabele z datami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obliczaniem czasu.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wpisuje proste formuły obliczeniowe z wykorzystaniem dat wprowadzonych do arkusza.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formułuje własne propozycje wykorzystania zagadnień związanych z datami i czasem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w rozwiązywaniu problemów.</w:t>
            </w:r>
          </w:p>
        </w:tc>
      </w:tr>
      <w:tr w:rsidR="00B86B60" w:rsidRPr="00C22FA6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Orzeł czy reszka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Wykorzystanie funkcji losujących, prezentacja wyników na wykresie</w:t>
            </w:r>
          </w:p>
          <w:p w:rsidR="00B86B60" w:rsidRDefault="00B86B60">
            <w:pPr>
              <w:ind w:left="57"/>
              <w:rPr>
                <w:color w:val="231F20"/>
                <w:sz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– arkusz kalkulacyjny, np. Microsoft </w:t>
            </w:r>
            <w:r w:rsidR="0040489A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Excel</w:t>
            </w:r>
          </w:p>
          <w:p w:rsidR="00BD7F53" w:rsidRDefault="00BD7F53">
            <w:pPr>
              <w:ind w:left="57"/>
              <w:rPr>
                <w:color w:val="231F20"/>
                <w:sz w:val="20"/>
                <w:lang w:val="pl-PL"/>
              </w:rPr>
            </w:pPr>
          </w:p>
          <w:p w:rsidR="00BD7F53" w:rsidRDefault="00BD7F53">
            <w:pPr>
              <w:ind w:left="57"/>
              <w:rPr>
                <w:color w:val="231F20"/>
                <w:sz w:val="20"/>
                <w:lang w:val="pl-PL"/>
              </w:rPr>
            </w:pPr>
          </w:p>
          <w:p w:rsidR="00BD7F53" w:rsidRDefault="00BD7F53">
            <w:pPr>
              <w:ind w:left="57"/>
              <w:rPr>
                <w:color w:val="231F20"/>
                <w:sz w:val="20"/>
                <w:lang w:val="pl-PL"/>
              </w:rPr>
            </w:pPr>
          </w:p>
          <w:p w:rsidR="00BD7F53" w:rsidRDefault="00BD7F53">
            <w:pPr>
              <w:ind w:left="57"/>
              <w:rPr>
                <w:color w:val="231F20"/>
                <w:sz w:val="20"/>
                <w:lang w:val="pl-PL"/>
              </w:rPr>
            </w:pPr>
          </w:p>
          <w:p w:rsidR="00BD7F53" w:rsidRDefault="00BD7F53">
            <w:pPr>
              <w:ind w:left="57"/>
              <w:rPr>
                <w:color w:val="231F20"/>
                <w:sz w:val="20"/>
                <w:lang w:val="pl-PL"/>
              </w:rPr>
            </w:pPr>
          </w:p>
          <w:p w:rsidR="00BD7F53" w:rsidRDefault="00BD7F53">
            <w:pPr>
              <w:ind w:left="57"/>
              <w:rPr>
                <w:color w:val="231F20"/>
                <w:sz w:val="20"/>
                <w:lang w:val="pl-PL"/>
              </w:rPr>
            </w:pPr>
          </w:p>
          <w:p w:rsidR="00BD7F53" w:rsidRDefault="00BD7F53">
            <w:pPr>
              <w:ind w:left="57"/>
              <w:rPr>
                <w:color w:val="231F20"/>
                <w:sz w:val="20"/>
                <w:lang w:val="pl-PL"/>
              </w:rPr>
            </w:pPr>
          </w:p>
          <w:p w:rsidR="00BD7F53" w:rsidRDefault="00BD7F53">
            <w:pPr>
              <w:ind w:left="57"/>
              <w:rPr>
                <w:color w:val="231F20"/>
                <w:sz w:val="20"/>
                <w:lang w:val="pl-PL"/>
              </w:rPr>
            </w:pPr>
          </w:p>
          <w:p w:rsidR="00BD7F53" w:rsidRPr="00C22FA6" w:rsidRDefault="00BD7F5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wpisuje proste formuły obliczeniowe z wykorzystaniem danych wprowadzonych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przeprowadza losowania w arkuszu, symulując rzut monetą.</w:t>
            </w:r>
          </w:p>
        </w:tc>
      </w:tr>
      <w:tr w:rsidR="00B86B60" w:rsidRPr="00C22FA6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z funkcji matematycznej </w:t>
            </w:r>
            <w:r w:rsidRPr="00EF5951">
              <w:rPr>
                <w:b/>
                <w:sz w:val="20"/>
                <w:szCs w:val="20"/>
                <w:lang w:val="pl-PL"/>
              </w:rPr>
              <w:t>LOS.ZAKR</w:t>
            </w:r>
            <w:r w:rsidRPr="00C22FA6">
              <w:rPr>
                <w:sz w:val="20"/>
                <w:szCs w:val="20"/>
                <w:lang w:val="pl-PL"/>
              </w:rPr>
              <w:t xml:space="preserve"> oraz funkcji statystycznej </w:t>
            </w:r>
            <w:r w:rsidRPr="00EF5951">
              <w:rPr>
                <w:b/>
                <w:sz w:val="20"/>
                <w:szCs w:val="20"/>
                <w:lang w:val="pl-PL"/>
              </w:rPr>
              <w:t>LICZ.JEŻELI</w:t>
            </w:r>
            <w:r w:rsidRPr="00C22FA6">
              <w:rPr>
                <w:sz w:val="20"/>
                <w:szCs w:val="20"/>
                <w:lang w:val="pl-PL"/>
              </w:rPr>
              <w:t>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kontroluje i sprawdza poprawność obliczeń;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wykonuje wykres na podstawie otrzymanych danych.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potrafi zaplanować samodzielnie doświadczenie losowe i opracować je w arkuszu.</w:t>
            </w:r>
          </w:p>
        </w:tc>
      </w:tr>
      <w:tr w:rsidR="00700647" w:rsidRPr="00C22FA6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Liczby z kresek, kreski z liczb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Zamiana kodu paskowego na liczby </w:t>
            </w:r>
            <w:r w:rsidR="00603148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i liczb na kod paskowy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opisuje, na czym polega kod paskowy.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kod na liczby.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liczby na kod.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kod na ciąg jedynek i zer.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posługuje się sprawnie liczbami zapisanymi w postaci ciągu jedynek i zer.</w:t>
            </w:r>
          </w:p>
        </w:tc>
      </w:tr>
      <w:tr w:rsidR="00B86B60" w:rsidRPr="00C22FA6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Kodowanie liter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Zamiana liczb </w:t>
            </w:r>
            <w:r w:rsidR="00603148">
              <w:rPr>
                <w:color w:val="231F20"/>
                <w:sz w:val="20"/>
                <w:lang w:val="pl-PL"/>
              </w:rPr>
              <w:t xml:space="preserve">na </w:t>
            </w:r>
            <w:r w:rsidRPr="00C22FA6">
              <w:rPr>
                <w:color w:val="231F20"/>
                <w:sz w:val="20"/>
                <w:lang w:val="pl-PL"/>
              </w:rPr>
              <w:t xml:space="preserve">odpowiadające im </w:t>
            </w:r>
            <w:r w:rsidR="00603148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 xml:space="preserve">znaki z klawiatury, odczytywanie </w:t>
            </w:r>
            <w:r w:rsidR="00603148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kodów QR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zasady zamiany liczb na znaki z klawiatury.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zasady zamiany znaków z klawiatury na liczby.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liczby na znaki z klawiatury i odwrotnie.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odczytuje wyrazy zapisane za pomocą układu kwadracików;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kodów QR.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własne kody QR.</w:t>
            </w:r>
          </w:p>
        </w:tc>
      </w:tr>
      <w:tr w:rsidR="00B86B60" w:rsidRPr="00C22FA6" w:rsidTr="008C068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w sieci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Wysyłać czy udostępniać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Wysyłanie wiadomości </w:t>
            </w:r>
            <w:r w:rsidR="00C733C2">
              <w:rPr>
                <w:color w:val="231F20"/>
                <w:sz w:val="20"/>
                <w:lang w:val="pl-PL"/>
              </w:rPr>
              <w:t xml:space="preserve">do wielu osób </w:t>
            </w:r>
            <w:r w:rsidR="00C733C2">
              <w:rPr>
                <w:color w:val="231F20"/>
                <w:sz w:val="20"/>
                <w:lang w:val="pl-PL"/>
              </w:rPr>
              <w:br/>
              <w:t xml:space="preserve">i </w:t>
            </w:r>
            <w:r w:rsidRPr="00C22FA6">
              <w:rPr>
                <w:color w:val="231F20"/>
                <w:sz w:val="20"/>
                <w:lang w:val="pl-PL"/>
              </w:rPr>
              <w:t xml:space="preserve">z załącznikami, udostępnianie plików </w:t>
            </w:r>
            <w:r w:rsidR="00C733C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o dużej objętości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opisuje, kiedy warto korzystać z możliwości wysyłania wiadomości z załącznikiem;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wysyła wiadomość z załącznikiem do jednego odbiorcy;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wysyła wiadomość do wielu odbiorców;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EE792E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wyjaśnia znaczenie odbiorów: </w:t>
            </w:r>
            <w:r w:rsidRPr="00EE792E">
              <w:rPr>
                <w:sz w:val="20"/>
                <w:szCs w:val="20"/>
                <w:lang w:val="pl-PL"/>
              </w:rPr>
              <w:t>odbiorca główny, odbiorca DW, odbiorca UDW;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EE792E">
              <w:rPr>
                <w:sz w:val="20"/>
                <w:szCs w:val="20"/>
                <w:lang w:val="pl-PL"/>
              </w:rPr>
              <w:t>wysyła wiadomość do wielu odbi</w:t>
            </w:r>
            <w:r w:rsidRPr="00C22FA6">
              <w:rPr>
                <w:sz w:val="20"/>
                <w:szCs w:val="20"/>
                <w:lang w:val="pl-PL"/>
              </w:rPr>
              <w:t xml:space="preserve">orców z uwzględnieniem opcji </w:t>
            </w:r>
            <w:r w:rsidRPr="00EE792E">
              <w:rPr>
                <w:b/>
                <w:sz w:val="20"/>
                <w:szCs w:val="20"/>
                <w:lang w:val="pl-PL"/>
              </w:rPr>
              <w:t>DW</w:t>
            </w:r>
            <w:r w:rsidRPr="00C22FA6">
              <w:rPr>
                <w:sz w:val="20"/>
                <w:szCs w:val="20"/>
                <w:lang w:val="pl-PL"/>
              </w:rPr>
              <w:t xml:space="preserve"> i </w:t>
            </w:r>
            <w:r w:rsidRPr="00EE792E">
              <w:rPr>
                <w:b/>
                <w:sz w:val="20"/>
                <w:szCs w:val="20"/>
                <w:lang w:val="pl-PL"/>
              </w:rPr>
              <w:t>UDW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pakuje wybrane pliki do pliku skompresowanego zip;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rozpakowuje plik skompresowany zip.</w:t>
            </w:r>
          </w:p>
        </w:tc>
      </w:tr>
      <w:tr w:rsidR="00B86B60" w:rsidRPr="00C22FA6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korzysta z serwerów do przesyłania dużych plików.</w:t>
            </w:r>
          </w:p>
        </w:tc>
      </w:tr>
    </w:tbl>
    <w:p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700647" w:rsidRPr="00C22FA6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:rsidTr="008237A6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Pomoc z angielskiego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Korzystanie z automatycznego tłumaczenia online, sprawdzanie </w:t>
            </w:r>
            <w:r w:rsidR="0069383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pisowni w edytorze tekstu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portalu do nauki języka angielskiego;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prospołeczne znaczenie korzystania z portalu Freerice.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korzysta z automatycznego tłumaczenia online.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korzysta z automatycznego sprawdzania pisowni w edytorze tekstu.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stosuje automatyczne sprawdzanie pisowni w edytorze.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samodzielnie wyszukuje strony pomocne w nauce języka obcego.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Akademia matematyki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Ćwiczenia z matematyki w Akademii Khana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Akademii Khana.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na podstawie wskazówek w podręczniku wykonuje kolejne ćwiczenia z matematyki.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i wykonuje ćwiczenia z matematyki.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interesujące go treści z innych przedmiotów.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systematycznie korzysta z Akademii Khana.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Dziel się wiedzą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Siostrzane projekty Wikipedii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wyjaśnia, czym jest Wikipedia.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w podstawowym zakresie z artykułów umieszczonych w Wikipedii.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i opisuje siostrzane projekty Wikipedii;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wyszukuje informacje w Wikipedii i jej siostrzanych projektach.</w:t>
            </w:r>
          </w:p>
        </w:tc>
      </w:tr>
      <w:tr w:rsidR="00B86B60" w:rsidRPr="00C22FA6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zawartości siostrzanych projektów Wikipedii.</w:t>
            </w:r>
          </w:p>
        </w:tc>
      </w:tr>
      <w:tr w:rsidR="00B86B60" w:rsidRPr="00C22FA6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redaguje </w:t>
            </w:r>
            <w:r w:rsidRPr="00C22FA6">
              <w:rPr>
                <w:color w:val="231F20"/>
                <w:sz w:val="20"/>
                <w:lang w:val="pl-PL"/>
              </w:rPr>
              <w:t>artykuły w wybranych projektach Wikimediów.</w:t>
            </w:r>
          </w:p>
        </w:tc>
      </w:tr>
      <w:tr w:rsidR="00B86B60" w:rsidRPr="00C22FA6" w:rsidTr="008C068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Komputery w pracy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Zawody, w których niezbędne są kompetencje informatyczne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prace z wykorzystaniem komputera w jego otoczeniu.</w:t>
            </w:r>
          </w:p>
        </w:tc>
      </w:tr>
      <w:tr w:rsidR="00B86B60" w:rsidRPr="00C22FA6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zawody, w których potrzebne są kompetencje informatyczne.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omawia prace wykonywane z wykorzystaniem kompetencji informatycznych w różnych zawodach.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i krótko opisuje zawody określane jako informatyczne.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nietypowe zastosowanie komputera w pracy.</w:t>
            </w:r>
          </w:p>
        </w:tc>
      </w:tr>
      <w:tr w:rsidR="00700647" w:rsidRPr="00C22FA6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:rsidTr="008237A6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Astronomia z komputerem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Korzystanie z komputerowych planetariów Stellarium i Google Earth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aplikacje pokazujące wygląd nieba.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aplikacji pokazującej wygląd nieba.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aplikacji pokazujących wygląd nieba na komputerze (Google Earth) i telefonie.</w:t>
            </w:r>
          </w:p>
        </w:tc>
      </w:tr>
      <w:tr w:rsidR="00B86B60" w:rsidRPr="00C22FA6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samodzielnie posługuje się aplikacjami pokazującymi wygląd nieba na komputerze </w:t>
            </w:r>
            <w:r w:rsidR="00C92424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telefonie,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zdjęcia ciał niebieskich.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strony o tematyce astronomicznej i korzysta z nich.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Liternet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Literatura w internecie, formaty elektronicznych książek</w:t>
            </w:r>
          </w:p>
          <w:p w:rsidR="00B86B60" w:rsidRPr="00C22FA6" w:rsidRDefault="00B86B60">
            <w:pPr>
              <w:ind w:firstLine="708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opisuje, czym jest liternet;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krótko charakteryzuje formaty elektronicznych książek;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wyszukuje informacje na zadany temat.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darmowej literatury zamieszczonej w internecie.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strony z literaturą i korzysta z nich.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Słownik terminów komputerowych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Wstawianie strony tytułowej </w:t>
            </w:r>
            <w:r w:rsidR="00C733C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 xml:space="preserve">do wielostronicowego dokumentu, tworzenie systemu odnośników, numerowanie stron – edytor tekstu, </w:t>
            </w:r>
            <w:r w:rsidR="00C733C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np. Microsoft Word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formatuje zawartość tabeli w edytorze tekstu.</w:t>
            </w:r>
          </w:p>
        </w:tc>
      </w:tr>
      <w:tr w:rsidR="00B86B60" w:rsidRPr="00C22FA6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wstawia stronę tytułową do istniejącego dokumentu.</w:t>
            </w:r>
          </w:p>
        </w:tc>
      </w:tr>
      <w:tr w:rsidR="00B86B60" w:rsidRPr="00C22FA6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ustawia zawartość tabeli w porządku alfabetycznym;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funkcje znaków niedrukowalnych.</w:t>
            </w:r>
          </w:p>
        </w:tc>
      </w:tr>
      <w:tr w:rsidR="00B86B60" w:rsidRPr="00C22FA6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stosuje znaki niedrukowalne podczas pracy z tekstem;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numerację stron w dokumentach wielostronicowych;</w:t>
            </w:r>
          </w:p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system odnośników wewnątrz dokumentu tekstowego.</w:t>
            </w:r>
          </w:p>
        </w:tc>
      </w:tr>
      <w:tr w:rsidR="00B86B60" w:rsidRPr="00C22FA6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wykonanej pracy.</w:t>
            </w:r>
          </w:p>
        </w:tc>
      </w:tr>
    </w:tbl>
    <w:p w:rsidR="00B86B60" w:rsidRPr="00C22FA6" w:rsidRDefault="00B86B60" w:rsidP="00B86B60"/>
    <w:p w:rsidR="006B5810" w:rsidRPr="00C22FA6" w:rsidRDefault="006B5810" w:rsidP="00246E06"/>
    <w:sectPr w:rsidR="006B5810" w:rsidRPr="00C22FA6" w:rsidSect="00B47849">
      <w:headerReference w:type="even" r:id="rId8"/>
      <w:headerReference w:type="default" r:id="rId9"/>
      <w:footerReference w:type="default" r:id="rId10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C0" w:rsidRDefault="00992CC0" w:rsidP="00285D6F">
      <w:pPr>
        <w:spacing w:after="0" w:line="240" w:lineRule="auto"/>
      </w:pPr>
      <w:r>
        <w:separator/>
      </w:r>
    </w:p>
  </w:endnote>
  <w:endnote w:type="continuationSeparator" w:id="0">
    <w:p w:rsidR="00992CC0" w:rsidRDefault="00992CC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alaSans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calaSans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A9" w:rsidRDefault="00CE5F6A" w:rsidP="00714AB3">
    <w:pPr>
      <w:pStyle w:val="Stopka"/>
      <w:tabs>
        <w:tab w:val="clear" w:pos="9072"/>
        <w:tab w:val="right" w:pos="9639"/>
      </w:tabs>
      <w:spacing w:before="120"/>
      <w:ind w:left="-567"/>
    </w:pPr>
    <w:r w:rsidRPr="00CE5F6A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57216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7A28A9">
      <w:rPr>
        <w:b/>
        <w:color w:val="003892"/>
      </w:rPr>
      <w:t xml:space="preserve"> </w:t>
    </w:r>
    <w:r w:rsidR="007A28A9">
      <w:tab/>
    </w:r>
    <w:r w:rsidR="007A28A9">
      <w:tab/>
    </w:r>
    <w:r w:rsidR="007A28A9">
      <w:tab/>
    </w:r>
    <w:r w:rsidR="007A28A9">
      <w:tab/>
    </w:r>
    <w:r w:rsidR="007A28A9">
      <w:tab/>
    </w:r>
    <w:r w:rsidR="007A28A9">
      <w:tab/>
    </w:r>
    <w:r w:rsidR="007A28A9">
      <w:tab/>
    </w:r>
    <w:r w:rsidR="007A28A9">
      <w:tab/>
      <w:t xml:space="preserve">    </w:t>
    </w:r>
    <w:r w:rsidR="007A28A9">
      <w:tab/>
    </w:r>
    <w:r w:rsidR="007A28A9">
      <w:tab/>
    </w:r>
    <w:r w:rsidR="007A28A9">
      <w:tab/>
    </w:r>
    <w:r w:rsidR="007A28A9">
      <w:tab/>
      <w:t xml:space="preserve"> </w:t>
    </w:r>
    <w:r w:rsidR="007A28A9">
      <w:tab/>
    </w:r>
    <w:r w:rsidR="007A28A9">
      <w:rPr>
        <w:noProof/>
        <w:lang w:eastAsia="pl-PL"/>
      </w:rPr>
      <w:t xml:space="preserve">          </w:t>
    </w:r>
  </w:p>
  <w:p w:rsidR="007A28A9" w:rsidRDefault="00CE5F6A" w:rsidP="009130E5">
    <w:pPr>
      <w:pStyle w:val="Stopka"/>
      <w:ind w:left="-1417"/>
      <w:jc w:val="center"/>
    </w:pPr>
    <w:r>
      <w:fldChar w:fldCharType="begin"/>
    </w:r>
    <w:r w:rsidR="007A28A9">
      <w:instrText>PAGE   \* MERGEFORMAT</w:instrText>
    </w:r>
    <w:r>
      <w:fldChar w:fldCharType="separate"/>
    </w:r>
    <w:r w:rsidR="00705999">
      <w:rPr>
        <w:noProof/>
      </w:rPr>
      <w:t>7</w:t>
    </w:r>
    <w:r>
      <w:fldChar w:fldCharType="end"/>
    </w:r>
  </w:p>
  <w:p w:rsidR="007A28A9" w:rsidRPr="00285D6F" w:rsidRDefault="007A28A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C0" w:rsidRDefault="00992CC0" w:rsidP="00285D6F">
      <w:pPr>
        <w:spacing w:after="0" w:line="240" w:lineRule="auto"/>
      </w:pPr>
      <w:r>
        <w:separator/>
      </w:r>
    </w:p>
  </w:footnote>
  <w:footnote w:type="continuationSeparator" w:id="0">
    <w:p w:rsidR="00992CC0" w:rsidRDefault="00992CC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0A" w:rsidRDefault="00DA2E7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A9" w:rsidRDefault="00714AB3" w:rsidP="00714AB3">
    <w:pPr>
      <w:pStyle w:val="Nagwek"/>
      <w:tabs>
        <w:tab w:val="clear" w:pos="9072"/>
      </w:tabs>
      <w:spacing w:after="40"/>
      <w:ind w:left="142" w:right="14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672841B7"/>
    <w:multiLevelType w:val="hybridMultilevel"/>
    <w:tmpl w:val="BED22232"/>
    <w:lvl w:ilvl="0" w:tplc="3B546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7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Białek">
    <w15:presenceInfo w15:providerId="None" w15:userId="Maria Biał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15566"/>
    <w:rsid w:val="00015E04"/>
    <w:rsid w:val="00017F8F"/>
    <w:rsid w:val="000D659B"/>
    <w:rsid w:val="000E644D"/>
    <w:rsid w:val="000F679F"/>
    <w:rsid w:val="0010694B"/>
    <w:rsid w:val="001355B5"/>
    <w:rsid w:val="00180696"/>
    <w:rsid w:val="001978D9"/>
    <w:rsid w:val="001E4CB0"/>
    <w:rsid w:val="001F0820"/>
    <w:rsid w:val="00223C41"/>
    <w:rsid w:val="0024188E"/>
    <w:rsid w:val="00245C91"/>
    <w:rsid w:val="00245DA5"/>
    <w:rsid w:val="00246E06"/>
    <w:rsid w:val="00285D6F"/>
    <w:rsid w:val="002A17CF"/>
    <w:rsid w:val="002E4CBD"/>
    <w:rsid w:val="002E52C0"/>
    <w:rsid w:val="002F1910"/>
    <w:rsid w:val="00317434"/>
    <w:rsid w:val="003572A4"/>
    <w:rsid w:val="00367035"/>
    <w:rsid w:val="003B19DC"/>
    <w:rsid w:val="003D1A0D"/>
    <w:rsid w:val="0040489A"/>
    <w:rsid w:val="00420BEB"/>
    <w:rsid w:val="00435B7E"/>
    <w:rsid w:val="00446559"/>
    <w:rsid w:val="00462753"/>
    <w:rsid w:val="004A0452"/>
    <w:rsid w:val="004B6D64"/>
    <w:rsid w:val="004C2952"/>
    <w:rsid w:val="004F1684"/>
    <w:rsid w:val="00504AD4"/>
    <w:rsid w:val="005169AD"/>
    <w:rsid w:val="005323B0"/>
    <w:rsid w:val="0053760A"/>
    <w:rsid w:val="00544EB1"/>
    <w:rsid w:val="005766BF"/>
    <w:rsid w:val="00592B22"/>
    <w:rsid w:val="005E441E"/>
    <w:rsid w:val="00602ABB"/>
    <w:rsid w:val="00602D0D"/>
    <w:rsid w:val="00603148"/>
    <w:rsid w:val="006361F8"/>
    <w:rsid w:val="00672759"/>
    <w:rsid w:val="00693832"/>
    <w:rsid w:val="006961F7"/>
    <w:rsid w:val="006A0600"/>
    <w:rsid w:val="006B5810"/>
    <w:rsid w:val="00700647"/>
    <w:rsid w:val="00705999"/>
    <w:rsid w:val="00714AB3"/>
    <w:rsid w:val="00741551"/>
    <w:rsid w:val="00750E5D"/>
    <w:rsid w:val="007963FD"/>
    <w:rsid w:val="007A28A9"/>
    <w:rsid w:val="007B3CB5"/>
    <w:rsid w:val="007C76EC"/>
    <w:rsid w:val="007E1CC7"/>
    <w:rsid w:val="007F5699"/>
    <w:rsid w:val="008237A6"/>
    <w:rsid w:val="0083577E"/>
    <w:rsid w:val="00844E03"/>
    <w:rsid w:val="008648E0"/>
    <w:rsid w:val="00867B80"/>
    <w:rsid w:val="008848CB"/>
    <w:rsid w:val="0089186E"/>
    <w:rsid w:val="00897625"/>
    <w:rsid w:val="008A5335"/>
    <w:rsid w:val="008C068E"/>
    <w:rsid w:val="008C2636"/>
    <w:rsid w:val="008D7E90"/>
    <w:rsid w:val="009130E5"/>
    <w:rsid w:val="00914856"/>
    <w:rsid w:val="00926A83"/>
    <w:rsid w:val="00942D87"/>
    <w:rsid w:val="00971CD4"/>
    <w:rsid w:val="00976DFC"/>
    <w:rsid w:val="00992CC0"/>
    <w:rsid w:val="009A5A71"/>
    <w:rsid w:val="009B1C41"/>
    <w:rsid w:val="009D4894"/>
    <w:rsid w:val="009E0F62"/>
    <w:rsid w:val="00A1464D"/>
    <w:rsid w:val="00A239DF"/>
    <w:rsid w:val="00A35D2F"/>
    <w:rsid w:val="00A5798A"/>
    <w:rsid w:val="00A97AE0"/>
    <w:rsid w:val="00AB49BA"/>
    <w:rsid w:val="00AE7A84"/>
    <w:rsid w:val="00B139DC"/>
    <w:rsid w:val="00B17485"/>
    <w:rsid w:val="00B36B95"/>
    <w:rsid w:val="00B47849"/>
    <w:rsid w:val="00B554DB"/>
    <w:rsid w:val="00B63701"/>
    <w:rsid w:val="00B66D19"/>
    <w:rsid w:val="00B86B60"/>
    <w:rsid w:val="00B92688"/>
    <w:rsid w:val="00BD7F53"/>
    <w:rsid w:val="00C22FA6"/>
    <w:rsid w:val="00C30A92"/>
    <w:rsid w:val="00C62A6A"/>
    <w:rsid w:val="00C65BCD"/>
    <w:rsid w:val="00C733C2"/>
    <w:rsid w:val="00C92424"/>
    <w:rsid w:val="00C96D9A"/>
    <w:rsid w:val="00CA2928"/>
    <w:rsid w:val="00CC7121"/>
    <w:rsid w:val="00CE57D9"/>
    <w:rsid w:val="00CE5F6A"/>
    <w:rsid w:val="00CF388D"/>
    <w:rsid w:val="00D02B32"/>
    <w:rsid w:val="00D04760"/>
    <w:rsid w:val="00D22D55"/>
    <w:rsid w:val="00D53A2B"/>
    <w:rsid w:val="00DA2E74"/>
    <w:rsid w:val="00DA654B"/>
    <w:rsid w:val="00E94882"/>
    <w:rsid w:val="00EB333B"/>
    <w:rsid w:val="00EC12C2"/>
    <w:rsid w:val="00ED1F7C"/>
    <w:rsid w:val="00ED3BD9"/>
    <w:rsid w:val="00EE01FE"/>
    <w:rsid w:val="00EE792E"/>
    <w:rsid w:val="00EF5951"/>
    <w:rsid w:val="00EF5F8B"/>
    <w:rsid w:val="00F06913"/>
    <w:rsid w:val="00F10A37"/>
    <w:rsid w:val="00F24B5C"/>
    <w:rsid w:val="00F649B7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10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0A37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A37"/>
    <w:rPr>
      <w:sz w:val="20"/>
      <w:szCs w:val="20"/>
    </w:rPr>
  </w:style>
  <w:style w:type="paragraph" w:customStyle="1" w:styleId="msonormal0">
    <w:name w:val="msonormal"/>
    <w:basedOn w:val="Normalny"/>
    <w:rsid w:val="00B8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B60"/>
    <w:rPr>
      <w:b/>
      <w:bCs/>
      <w:sz w:val="20"/>
      <w:szCs w:val="20"/>
    </w:rPr>
  </w:style>
  <w:style w:type="paragraph" w:styleId="Poprawka">
    <w:name w:val="Revision"/>
    <w:uiPriority w:val="99"/>
    <w:semiHidden/>
    <w:rsid w:val="00B86B60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B86B60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976DFC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0C5E-9085-4A69-9B33-852B9BD6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2639</Words>
  <Characters>15836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Dell</cp:lastModifiedBy>
  <cp:revision>2</cp:revision>
  <dcterms:created xsi:type="dcterms:W3CDTF">2024-01-19T11:48:00Z</dcterms:created>
  <dcterms:modified xsi:type="dcterms:W3CDTF">2024-01-19T11:48:00Z</dcterms:modified>
</cp:coreProperties>
</file>