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2F3EE1FB" w14:textId="52E306AB" w:rsidR="00A865F8" w:rsidRPr="00FE7AB7" w:rsidRDefault="00A865F8" w:rsidP="00A865F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FE7AB7">
        <w:rPr>
          <w:rFonts w:ascii="Cambria" w:hAnsi="Cambria"/>
          <w:bCs/>
          <w:sz w:val="24"/>
          <w:szCs w:val="24"/>
        </w:rPr>
        <w:t xml:space="preserve">(Znak postępowania: </w:t>
      </w:r>
      <w:r w:rsidR="00B06AF0">
        <w:rPr>
          <w:rFonts w:ascii="Cambria" w:hAnsi="Cambria"/>
          <w:b/>
          <w:bCs/>
          <w:sz w:val="24"/>
          <w:szCs w:val="24"/>
        </w:rPr>
        <w:t>Or.ZP.271.</w:t>
      </w:r>
      <w:r w:rsidR="00706A03">
        <w:rPr>
          <w:rFonts w:ascii="Cambria" w:hAnsi="Cambria"/>
          <w:b/>
          <w:bCs/>
          <w:sz w:val="24"/>
          <w:szCs w:val="24"/>
        </w:rPr>
        <w:t>6</w:t>
      </w:r>
      <w:bookmarkStart w:id="0" w:name="_GoBack"/>
      <w:bookmarkEnd w:id="0"/>
      <w:r w:rsidR="00A56E15" w:rsidRPr="00D33C22">
        <w:rPr>
          <w:rFonts w:ascii="Cambria" w:hAnsi="Cambria"/>
          <w:b/>
          <w:bCs/>
          <w:sz w:val="24"/>
          <w:szCs w:val="24"/>
        </w:rPr>
        <w:t>.2022</w:t>
      </w:r>
      <w:r w:rsidRPr="00FE7AB7">
        <w:rPr>
          <w:rFonts w:ascii="Cambria" w:hAnsi="Cambria"/>
          <w:bCs/>
          <w:sz w:val="24"/>
          <w:szCs w:val="24"/>
        </w:rPr>
        <w:t>)</w:t>
      </w:r>
    </w:p>
    <w:p w14:paraId="2C117119" w14:textId="77777777" w:rsidR="00D0793C" w:rsidRPr="00BE1313" w:rsidRDefault="00D0793C" w:rsidP="00D0793C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2F5ABA1A" w14:textId="77777777" w:rsidR="00BF0647" w:rsidRPr="00E35308" w:rsidRDefault="00BF0647" w:rsidP="00BF064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E5A6461" w14:textId="77777777" w:rsidR="00FB5D9C" w:rsidRPr="00FB5D9C" w:rsidRDefault="00FB5D9C" w:rsidP="00FB5D9C">
      <w:pPr>
        <w:spacing w:line="276" w:lineRule="auto"/>
        <w:rPr>
          <w:rFonts w:ascii="Cambria" w:hAnsi="Cambria"/>
          <w:i/>
        </w:rPr>
      </w:pPr>
      <w:r w:rsidRPr="00FB5D9C">
        <w:rPr>
          <w:rFonts w:ascii="Cambria" w:hAnsi="Cambria"/>
          <w:b/>
        </w:rPr>
        <w:t>Gmina Wierzbica</w:t>
      </w:r>
      <w:r w:rsidRPr="00FB5D9C">
        <w:rPr>
          <w:rFonts w:ascii="Cambria" w:hAnsi="Cambria"/>
        </w:rPr>
        <w:t xml:space="preserve"> zwana dalej </w:t>
      </w:r>
      <w:r w:rsidRPr="00FB5D9C">
        <w:rPr>
          <w:rFonts w:ascii="Cambria" w:hAnsi="Cambria"/>
          <w:i/>
        </w:rPr>
        <w:t>„Zamawiającym”</w:t>
      </w:r>
    </w:p>
    <w:p w14:paraId="2CC9BCA0" w14:textId="77777777" w:rsidR="00FB5D9C" w:rsidRPr="00FB5D9C" w:rsidRDefault="00FB5D9C" w:rsidP="00FB5D9C">
      <w:pPr>
        <w:spacing w:line="276" w:lineRule="auto"/>
        <w:rPr>
          <w:rFonts w:ascii="Cambria" w:hAnsi="Cambria"/>
        </w:rPr>
      </w:pPr>
      <w:r w:rsidRPr="00FB5D9C">
        <w:rPr>
          <w:rFonts w:ascii="Cambria" w:hAnsi="Cambria"/>
        </w:rPr>
        <w:t xml:space="preserve">Wierzbica-Osiedle, ul. Włodawska 1, 22-150 Wierzbica, </w:t>
      </w:r>
    </w:p>
    <w:p w14:paraId="5256025E" w14:textId="77777777" w:rsidR="00FB5D9C" w:rsidRPr="00FB5D9C" w:rsidRDefault="00FB5D9C" w:rsidP="00FB5D9C">
      <w:pPr>
        <w:spacing w:line="276" w:lineRule="auto"/>
        <w:rPr>
          <w:rFonts w:ascii="Cambria" w:hAnsi="Cambria"/>
        </w:rPr>
      </w:pPr>
      <w:r w:rsidRPr="00FB5D9C">
        <w:rPr>
          <w:rFonts w:ascii="Cambria" w:hAnsi="Cambria"/>
        </w:rPr>
        <w:t>NIP 563-21-60-522, REGON 110197990,</w:t>
      </w:r>
    </w:p>
    <w:p w14:paraId="48A5AB7C" w14:textId="77777777" w:rsidR="00FB5D9C" w:rsidRPr="00FB5D9C" w:rsidRDefault="00FB5D9C" w:rsidP="00FB5D9C">
      <w:pPr>
        <w:spacing w:line="276" w:lineRule="auto"/>
        <w:rPr>
          <w:rFonts w:ascii="Cambria" w:hAnsi="Cambria" w:cs="Arial"/>
          <w:bCs/>
          <w:color w:val="000000"/>
        </w:rPr>
      </w:pPr>
      <w:r w:rsidRPr="00FB5D9C">
        <w:rPr>
          <w:rFonts w:ascii="Cambria" w:hAnsi="Cambria" w:cs="Arial"/>
          <w:bCs/>
          <w:color w:val="000000"/>
        </w:rPr>
        <w:t xml:space="preserve">nr telefonu: +(48) 82 </w:t>
      </w:r>
      <w:r w:rsidRPr="00FB5D9C">
        <w:rPr>
          <w:rFonts w:ascii="Cambria" w:hAnsi="Cambria"/>
        </w:rPr>
        <w:t>569 32 66</w:t>
      </w:r>
      <w:r w:rsidRPr="00FB5D9C">
        <w:rPr>
          <w:rFonts w:ascii="Cambria" w:hAnsi="Cambria" w:cs="Arial"/>
          <w:bCs/>
          <w:color w:val="000000"/>
        </w:rPr>
        <w:t xml:space="preserve">, </w:t>
      </w:r>
    </w:p>
    <w:p w14:paraId="16B09E00" w14:textId="3B035D2B" w:rsidR="00FB5D9C" w:rsidRPr="00FB5D9C" w:rsidRDefault="00FB5D9C" w:rsidP="00FB5D9C">
      <w:pPr>
        <w:spacing w:line="276" w:lineRule="auto"/>
        <w:rPr>
          <w:rFonts w:ascii="Cambria" w:hAnsi="Cambria"/>
          <w:color w:val="0070C0"/>
          <w:u w:val="single"/>
        </w:rPr>
      </w:pPr>
      <w:r w:rsidRPr="00FB5D9C">
        <w:rPr>
          <w:rFonts w:ascii="Cambria" w:hAnsi="Cambria"/>
        </w:rPr>
        <w:t xml:space="preserve">Adres poczty elektronicznej: </w:t>
      </w:r>
      <w:r w:rsidR="00A56E15">
        <w:rPr>
          <w:rFonts w:ascii="Cambria" w:hAnsi="Cambria"/>
          <w:color w:val="0070C0"/>
          <w:u w:val="single"/>
        </w:rPr>
        <w:t>przetargi</w:t>
      </w:r>
      <w:r w:rsidRPr="00FB5D9C">
        <w:rPr>
          <w:rFonts w:ascii="Cambria" w:hAnsi="Cambria"/>
          <w:color w:val="0070C0"/>
          <w:u w:val="single"/>
        </w:rPr>
        <w:t>@ugwierzbica.pl</w:t>
      </w:r>
    </w:p>
    <w:p w14:paraId="10AA1356" w14:textId="77777777" w:rsidR="00FB5D9C" w:rsidRPr="00FB5D9C" w:rsidRDefault="00FB5D9C" w:rsidP="00FB5D9C">
      <w:pPr>
        <w:spacing w:line="276" w:lineRule="auto"/>
        <w:rPr>
          <w:rFonts w:ascii="Cambria" w:hAnsi="Cambria"/>
          <w:color w:val="0070C0"/>
          <w:u w:val="single"/>
        </w:rPr>
      </w:pPr>
      <w:r w:rsidRPr="00FB5D9C">
        <w:rPr>
          <w:rFonts w:ascii="Cambria" w:hAnsi="Cambria" w:cs="Arial"/>
          <w:bCs/>
        </w:rPr>
        <w:t>Strona internetowa Zamawiającego</w:t>
      </w:r>
      <w:r w:rsidRPr="00FB5D9C">
        <w:rPr>
          <w:rFonts w:ascii="Cambria" w:hAnsi="Cambria"/>
        </w:rPr>
        <w:t xml:space="preserve">: </w:t>
      </w:r>
      <w:r w:rsidRPr="00FB5D9C">
        <w:rPr>
          <w:rFonts w:ascii="Cambria" w:hAnsi="Cambria"/>
          <w:color w:val="0070C0"/>
          <w:u w:val="single"/>
        </w:rPr>
        <w:t>http://www.ugwierzbica.pl</w:t>
      </w:r>
    </w:p>
    <w:p w14:paraId="67B47998" w14:textId="77777777" w:rsidR="00FB5D9C" w:rsidRPr="00FB5D9C" w:rsidRDefault="00FB5D9C" w:rsidP="00FB5D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FB5D9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11A9B4A2" w14:textId="6DE102E9" w:rsidR="00FB5D9C" w:rsidRPr="00FB5D9C" w:rsidRDefault="00A56E15" w:rsidP="00FB5D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/>
          <w:color w:val="0070C0"/>
          <w:u w:val="single"/>
        </w:rPr>
        <w:t>https://</w:t>
      </w:r>
      <w:r w:rsidR="00FB5D9C" w:rsidRPr="00FB5D9C">
        <w:rPr>
          <w:rFonts w:ascii="Cambria" w:hAnsi="Cambria"/>
          <w:color w:val="0070C0"/>
          <w:u w:val="single"/>
        </w:rPr>
        <w:t>ugwierzbica.bip.lubelskie.pl</w:t>
      </w:r>
    </w:p>
    <w:p w14:paraId="5E13F2E7" w14:textId="77777777" w:rsidR="00FB5D9C" w:rsidRPr="00F93E6D" w:rsidRDefault="00FB5D9C" w:rsidP="00BF064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0A4C1E4D" w14:textId="77777777"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253324E0" w14:textId="4C26DE34" w:rsidR="00412F50" w:rsidRPr="007D38D4" w:rsidRDefault="00983507" w:rsidP="00412F50">
      <w:pPr>
        <w:spacing w:line="276" w:lineRule="auto"/>
        <w:rPr>
          <w:rFonts w:ascii="Cambria" w:hAnsi="Cambria"/>
          <w:b/>
          <w:u w:val="single"/>
        </w:rPr>
      </w:pPr>
      <w:ins w:id="1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027809A" wp14:editId="05489272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6985" t="6350" r="13970" b="10795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361A61FE" w14:textId="77777777"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2D2E2517" w14:textId="6AEA51B6" w:rsidR="00412F50" w:rsidRDefault="00983507" w:rsidP="00412F50">
      <w:pPr>
        <w:spacing w:line="276" w:lineRule="auto"/>
        <w:rPr>
          <w:rFonts w:ascii="Cambria" w:hAnsi="Cambria"/>
          <w:b/>
          <w:u w:val="single"/>
        </w:rPr>
      </w:pPr>
      <w:ins w:id="2" w:author="Krzysztof Puchacz" w:date="2021-02-07T08:04:00Z">
        <w:r>
          <w:rPr>
            <w:rFonts w:ascii="Cambria" w:hAnsi="Cambria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BE8316A" wp14:editId="1B38BE5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6985" t="6985" r="13970" b="1016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5E51B8B3" w14:textId="77777777"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0873BA80" w14:textId="77777777"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14:paraId="2A24EBA6" w14:textId="288B70D1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p w14:paraId="0242DE11" w14:textId="77777777" w:rsidR="00537388" w:rsidRPr="001A1359" w:rsidRDefault="00537388" w:rsidP="0053738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37388" w:rsidRPr="001A1359" w14:paraId="6E402D99" w14:textId="77777777" w:rsidTr="001B7AD9">
        <w:tc>
          <w:tcPr>
            <w:tcW w:w="9093" w:type="dxa"/>
            <w:shd w:val="clear" w:color="auto" w:fill="F2F2F2" w:themeFill="background1" w:themeFillShade="F2"/>
          </w:tcPr>
          <w:p w14:paraId="5A4DD4CB" w14:textId="77777777" w:rsidR="00537388" w:rsidRPr="00C07AD8" w:rsidRDefault="00537388" w:rsidP="001B7AD9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C07AD8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2021 r., poz. 1129 z </w:t>
            </w:r>
            <w:proofErr w:type="spellStart"/>
            <w:r w:rsidRPr="00C07AD8">
              <w:rPr>
                <w:rFonts w:ascii="Cambria" w:hAnsi="Cambria"/>
                <w:b/>
              </w:rPr>
              <w:t>późn</w:t>
            </w:r>
            <w:proofErr w:type="spellEnd"/>
            <w:r w:rsidRPr="00C07AD8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C07AD8">
              <w:rPr>
                <w:rFonts w:ascii="Cambria" w:hAnsi="Cambria"/>
                <w:b/>
              </w:rPr>
              <w:t>Pzp</w:t>
            </w:r>
            <w:proofErr w:type="spellEnd"/>
          </w:p>
          <w:p w14:paraId="76E94670" w14:textId="77777777" w:rsidR="00537388" w:rsidRPr="001A1359" w:rsidRDefault="00537388" w:rsidP="001B7AD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C07AD8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07A004DF" w14:textId="54F6C68E" w:rsidR="00D0793C" w:rsidRDefault="00D0793C" w:rsidP="00FB5D9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BC03AE" w:rsidRPr="00FA3425">
        <w:rPr>
          <w:rFonts w:ascii="Cambria" w:eastAsia="SimSun" w:hAnsi="Cambria"/>
          <w:b/>
          <w:bCs/>
          <w:lang w:eastAsia="ar-SA"/>
        </w:rPr>
        <w:t>„Zakup i dostawa nowego sprzętu komputerowego z niezbędnym oprogramowaniem, w ramach projektu grantowego: Wsparcie dzieci z rodzin pegeerowskich w rozwoju cyfrowym – Granty PPGR”</w:t>
      </w:r>
      <w:r w:rsidR="00BF0647" w:rsidRPr="00740D80">
        <w:rPr>
          <w:rFonts w:ascii="Cambria" w:hAnsi="Cambria"/>
          <w:i/>
        </w:rPr>
        <w:t>,</w:t>
      </w:r>
      <w:r w:rsidR="00BF0647" w:rsidRPr="00740D80">
        <w:rPr>
          <w:rFonts w:ascii="Cambria" w:hAnsi="Cambria"/>
        </w:rPr>
        <w:t xml:space="preserve"> </w:t>
      </w:r>
      <w:r w:rsidR="00BF0647" w:rsidRPr="00740D80">
        <w:rPr>
          <w:rFonts w:ascii="Cambria" w:hAnsi="Cambria"/>
          <w:snapToGrid w:val="0"/>
        </w:rPr>
        <w:t>p</w:t>
      </w:r>
      <w:r w:rsidR="00BF0647" w:rsidRPr="00740D80">
        <w:rPr>
          <w:rFonts w:ascii="Cambria" w:hAnsi="Cambria"/>
        </w:rPr>
        <w:t>rowadzonego przez</w:t>
      </w:r>
      <w:r w:rsidR="00BF0647" w:rsidRPr="00740D80">
        <w:rPr>
          <w:rFonts w:ascii="Cambria" w:hAnsi="Cambria"/>
          <w:b/>
        </w:rPr>
        <w:t xml:space="preserve"> </w:t>
      </w:r>
      <w:r w:rsidR="00FB5D9C">
        <w:rPr>
          <w:rFonts w:ascii="Cambria" w:hAnsi="Cambria"/>
          <w:b/>
        </w:rPr>
        <w:t>Gminę Wierzbica</w:t>
      </w:r>
      <w:r w:rsidRPr="001A1359">
        <w:rPr>
          <w:rFonts w:ascii="Cambria" w:hAnsi="Cambria"/>
          <w:b/>
        </w:rPr>
        <w:t xml:space="preserve">, </w:t>
      </w:r>
      <w:r w:rsidR="00537388">
        <w:rPr>
          <w:rFonts w:ascii="Cambria" w:hAnsi="Cambria"/>
          <w:b/>
          <w:u w:val="single"/>
        </w:rPr>
        <w:t>oświadczam, co następuje</w:t>
      </w:r>
      <w:r w:rsidRPr="00135C88">
        <w:rPr>
          <w:rFonts w:ascii="Cambria" w:hAnsi="Cambria"/>
          <w:b/>
          <w:u w:val="single"/>
        </w:rPr>
        <w:t>:</w:t>
      </w:r>
    </w:p>
    <w:p w14:paraId="7C2237B9" w14:textId="77777777" w:rsidR="00537388" w:rsidRPr="00C07AD8" w:rsidRDefault="00537388" w:rsidP="0053738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7C0C1AC" w14:textId="77777777" w:rsidR="00537388" w:rsidRPr="00C07AD8" w:rsidRDefault="00537388" w:rsidP="00537388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Oświadczenie:</w:t>
      </w:r>
    </w:p>
    <w:p w14:paraId="48D2BAED" w14:textId="77777777" w:rsidR="00537388" w:rsidRPr="00C07AD8" w:rsidRDefault="00537388" w:rsidP="00537388">
      <w:pPr>
        <w:pStyle w:val="Akapitzlist"/>
        <w:spacing w:line="276" w:lineRule="auto"/>
        <w:jc w:val="both"/>
        <w:rPr>
          <w:rFonts w:ascii="Cambria" w:hAnsi="Cambria"/>
        </w:rPr>
      </w:pPr>
    </w:p>
    <w:p w14:paraId="5759EEF6" w14:textId="77777777" w:rsidR="00537388" w:rsidRPr="00C07AD8" w:rsidRDefault="00537388" w:rsidP="0053738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>Oświadczam, że podmiot, w imieniu którego składane jest oświadczenie:</w:t>
      </w:r>
    </w:p>
    <w:p w14:paraId="30313D8B" w14:textId="77777777" w:rsidR="00537388" w:rsidRPr="00C07AD8" w:rsidRDefault="00537388" w:rsidP="0053738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C12BFBB" w14:textId="2510BE6D" w:rsidR="00537388" w:rsidRPr="00C07AD8" w:rsidRDefault="00537388" w:rsidP="00537388">
      <w:pPr>
        <w:spacing w:line="276" w:lineRule="auto"/>
        <w:ind w:left="709" w:hanging="709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62E61" wp14:editId="4C70F917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m0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R3ym0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7AD8">
        <w:rPr>
          <w:rFonts w:ascii="Cambria" w:hAnsi="Cambria"/>
          <w:b/>
        </w:rPr>
        <w:tab/>
      </w:r>
      <w:r w:rsidRPr="00C07AD8">
        <w:rPr>
          <w:rFonts w:ascii="Cambria" w:hAnsi="Cambria"/>
          <w:b/>
          <w:bCs/>
        </w:rPr>
        <w:t xml:space="preserve">NIE </w:t>
      </w:r>
      <w:r w:rsidRPr="00C07AD8">
        <w:rPr>
          <w:rFonts w:ascii="Cambria" w:hAnsi="Cambria"/>
        </w:rPr>
        <w:t xml:space="preserve">podlega wykluczeniu z postępowania na podstawie </w:t>
      </w:r>
      <w:r w:rsidRPr="00C07AD8">
        <w:rPr>
          <w:rFonts w:ascii="Cambria" w:hAnsi="Cambria"/>
          <w:color w:val="000000"/>
        </w:rPr>
        <w:t>podstaw wykluczenia wskazanych w rozdziale 7 SWZ</w:t>
      </w:r>
    </w:p>
    <w:p w14:paraId="265258A7" w14:textId="77777777" w:rsidR="00537388" w:rsidRPr="00C07AD8" w:rsidRDefault="00537388" w:rsidP="00537388">
      <w:pPr>
        <w:spacing w:line="276" w:lineRule="auto"/>
        <w:rPr>
          <w:rFonts w:ascii="Cambria" w:hAnsi="Cambria"/>
          <w:b/>
          <w:u w:val="single"/>
        </w:rPr>
      </w:pPr>
    </w:p>
    <w:p w14:paraId="401FD1EA" w14:textId="7DB345AC" w:rsidR="00537388" w:rsidRPr="00C07AD8" w:rsidRDefault="00537388" w:rsidP="00537388">
      <w:pPr>
        <w:spacing w:line="276" w:lineRule="auto"/>
        <w:ind w:left="709" w:hanging="142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DFC3B" wp14:editId="4A035A7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11430" b="266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C07AD8">
        <w:rPr>
          <w:rFonts w:ascii="Cambria" w:hAnsi="Cambria"/>
          <w:b/>
        </w:rPr>
        <w:tab/>
        <w:t xml:space="preserve">TAK </w:t>
      </w:r>
      <w:r w:rsidRPr="00C07AD8">
        <w:rPr>
          <w:rFonts w:ascii="Cambria" w:hAnsi="Cambria"/>
        </w:rPr>
        <w:t>podlega wykluczeniu z postępowania na podstawie podstaw wykluczenia wskazanych w rozdziale 7 SWZ</w:t>
      </w:r>
    </w:p>
    <w:p w14:paraId="1FC4D048" w14:textId="77777777" w:rsidR="00537388" w:rsidRPr="00C07AD8" w:rsidRDefault="00537388" w:rsidP="00537388">
      <w:pPr>
        <w:spacing w:line="276" w:lineRule="auto"/>
        <w:rPr>
          <w:rFonts w:ascii="Cambria" w:hAnsi="Cambria"/>
        </w:rPr>
      </w:pPr>
    </w:p>
    <w:p w14:paraId="5C771E90" w14:textId="77777777" w:rsidR="00537388" w:rsidRPr="00C07AD8" w:rsidRDefault="00537388" w:rsidP="0053738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0DC744B" w14:textId="77777777" w:rsidR="00537388" w:rsidRPr="00C07AD8" w:rsidRDefault="00537388" w:rsidP="00537388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0466565D" w14:textId="77777777" w:rsidR="00537388" w:rsidRPr="00C07AD8" w:rsidRDefault="00537388" w:rsidP="00537388">
      <w:pPr>
        <w:pStyle w:val="Akapitzlist"/>
        <w:spacing w:line="276" w:lineRule="auto"/>
        <w:jc w:val="both"/>
        <w:rPr>
          <w:rFonts w:ascii="Cambria" w:hAnsi="Cambria"/>
        </w:rPr>
      </w:pPr>
    </w:p>
    <w:p w14:paraId="650BDD96" w14:textId="77777777" w:rsidR="00537388" w:rsidRPr="00C07AD8" w:rsidRDefault="00537388" w:rsidP="0053738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C07AD8">
        <w:rPr>
          <w:rFonts w:ascii="Cambria" w:hAnsi="Cambria"/>
          <w:color w:val="000000"/>
        </w:rPr>
        <w:t xml:space="preserve">art. …………………… </w:t>
      </w:r>
      <w:r w:rsidRPr="00C07AD8">
        <w:rPr>
          <w:rFonts w:ascii="Cambria" w:hAnsi="Cambria"/>
        </w:rPr>
        <w:t xml:space="preserve">ustawy </w:t>
      </w:r>
      <w:proofErr w:type="spellStart"/>
      <w:r w:rsidRPr="00C07AD8">
        <w:rPr>
          <w:rFonts w:ascii="Cambria" w:hAnsi="Cambria"/>
        </w:rPr>
        <w:t>Pzp</w:t>
      </w:r>
      <w:proofErr w:type="spellEnd"/>
      <w:r w:rsidRPr="00C07AD8">
        <w:rPr>
          <w:rFonts w:ascii="Cambria" w:hAnsi="Cambria"/>
        </w:rPr>
        <w:t xml:space="preserve"> </w:t>
      </w:r>
      <w:r w:rsidRPr="00C07AD8">
        <w:rPr>
          <w:rFonts w:ascii="Cambria" w:hAnsi="Cambria"/>
          <w:i/>
        </w:rPr>
        <w:t>(podać mającą zastosowanie podstawę wykluczenia).</w:t>
      </w:r>
    </w:p>
    <w:p w14:paraId="1340BF5A" w14:textId="77777777" w:rsidR="00537388" w:rsidRPr="00C07AD8" w:rsidRDefault="00537388" w:rsidP="0053738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5F99CD6" w14:textId="77777777" w:rsidR="00537388" w:rsidRPr="00C07AD8" w:rsidRDefault="00537388" w:rsidP="0053738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Jednocześnie oświadczam, że na podstawie art. 110 ust. 2 ustawy </w:t>
      </w:r>
      <w:proofErr w:type="spellStart"/>
      <w:r w:rsidRPr="00C07AD8">
        <w:rPr>
          <w:rFonts w:ascii="Cambria" w:hAnsi="Cambria"/>
        </w:rPr>
        <w:t>Pzp</w:t>
      </w:r>
      <w:proofErr w:type="spellEnd"/>
      <w:r w:rsidRPr="00C07AD8">
        <w:rPr>
          <w:rFonts w:ascii="Cambria" w:hAnsi="Cambria"/>
        </w:rPr>
        <w:t xml:space="preserve"> podmiot, </w:t>
      </w:r>
      <w:r w:rsidRPr="00C07AD8"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</w:t>
      </w:r>
    </w:p>
    <w:p w14:paraId="44029FF9" w14:textId="77777777" w:rsidR="00537388" w:rsidRPr="00C07AD8" w:rsidRDefault="00537388" w:rsidP="00537388">
      <w:pPr>
        <w:spacing w:line="276" w:lineRule="auto"/>
        <w:jc w:val="both"/>
        <w:rPr>
          <w:rFonts w:ascii="Cambria" w:hAnsi="Cambria"/>
        </w:rPr>
      </w:pPr>
    </w:p>
    <w:p w14:paraId="33BFF251" w14:textId="77777777" w:rsidR="00537388" w:rsidRPr="00C07AD8" w:rsidRDefault="00537388" w:rsidP="00537388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C07AD8">
        <w:rPr>
          <w:rFonts w:ascii="Cambria" w:hAnsi="Cambria"/>
          <w:b/>
        </w:rPr>
        <w:t>Oświadczenie dotyczące podanych informacji:</w:t>
      </w:r>
    </w:p>
    <w:p w14:paraId="65BFE59D" w14:textId="77777777" w:rsidR="00537388" w:rsidRPr="00C07AD8" w:rsidRDefault="00537388" w:rsidP="00537388">
      <w:pPr>
        <w:spacing w:line="276" w:lineRule="auto"/>
        <w:jc w:val="both"/>
        <w:rPr>
          <w:rFonts w:ascii="Cambria" w:hAnsi="Cambria"/>
          <w:b/>
        </w:rPr>
      </w:pPr>
    </w:p>
    <w:p w14:paraId="0DD8B039" w14:textId="77777777" w:rsidR="00537388" w:rsidRPr="00C07AD8" w:rsidRDefault="00537388" w:rsidP="00537388">
      <w:pPr>
        <w:spacing w:line="276" w:lineRule="auto"/>
        <w:ind w:left="284"/>
        <w:jc w:val="both"/>
        <w:rPr>
          <w:rFonts w:ascii="Cambria" w:hAnsi="Cambria"/>
        </w:rPr>
      </w:pPr>
      <w:r w:rsidRPr="00C07AD8">
        <w:rPr>
          <w:rFonts w:ascii="Cambria" w:hAnsi="Cambria"/>
        </w:rPr>
        <w:t xml:space="preserve">Oświadczam, że wszystkie informacje podane w powyższych oświadczeniach </w:t>
      </w:r>
      <w:r w:rsidRPr="00C07AD8">
        <w:rPr>
          <w:rFonts w:ascii="Cambria" w:hAnsi="Cambria"/>
        </w:rPr>
        <w:br/>
        <w:t>są aktualne i zgodne z prawdą.</w:t>
      </w:r>
    </w:p>
    <w:p w14:paraId="4CED3BAB" w14:textId="77777777" w:rsidR="00537388" w:rsidRPr="00C07AD8" w:rsidRDefault="00537388" w:rsidP="00537388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706A03" w:rsidP="0053738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sectPr w:rsidR="00AD1300" w:rsidRPr="001A1359" w:rsidSect="00D07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E207" w14:textId="77777777" w:rsidR="00881C52" w:rsidRDefault="00881C52" w:rsidP="00AF0EDA">
      <w:r>
        <w:separator/>
      </w:r>
    </w:p>
  </w:endnote>
  <w:endnote w:type="continuationSeparator" w:id="0">
    <w:p w14:paraId="3727F984" w14:textId="77777777" w:rsidR="00881C52" w:rsidRDefault="0088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CC6B" w14:textId="77777777" w:rsidR="00C73A37" w:rsidRDefault="00C73A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72AC1" w14:textId="77777777" w:rsidR="00C73A37" w:rsidRDefault="00C73A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4FF8" w14:textId="77777777" w:rsidR="00881C52" w:rsidRDefault="00881C52" w:rsidP="00AF0EDA">
      <w:r>
        <w:separator/>
      </w:r>
    </w:p>
  </w:footnote>
  <w:footnote w:type="continuationSeparator" w:id="0">
    <w:p w14:paraId="646A01BB" w14:textId="77777777" w:rsidR="00881C52" w:rsidRDefault="00881C52" w:rsidP="00AF0EDA">
      <w:r>
        <w:continuationSeparator/>
      </w:r>
    </w:p>
  </w:footnote>
  <w:footnote w:id="1">
    <w:p w14:paraId="0A24831A" w14:textId="77777777"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AE45" w14:textId="77777777" w:rsidR="00C73A37" w:rsidRDefault="00C73A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2753" w14:textId="4F9D5D79" w:rsidR="002254B8" w:rsidRDefault="002254B8" w:rsidP="002254B8">
    <w:pPr>
      <w:pStyle w:val="Nagwek"/>
    </w:pPr>
  </w:p>
  <w:p w14:paraId="22BA4E37" w14:textId="0BB873CC" w:rsidR="00C87163" w:rsidRDefault="00C73A37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  <w:r>
      <w:rPr>
        <w:noProof/>
        <w:lang w:eastAsia="pl-PL"/>
      </w:rPr>
      <w:drawing>
        <wp:inline distT="0" distB="0" distL="0" distR="0" wp14:anchorId="3AAEE0DA" wp14:editId="61F4E9C1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605748F4" w14:textId="77777777" w:rsidR="00C87163" w:rsidRPr="00F94D2D" w:rsidRDefault="00C87163" w:rsidP="00C87163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E2D8F25" w14:textId="3DAE06E0" w:rsidR="002254B8" w:rsidRPr="007B3E76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8309" w14:textId="77777777" w:rsidR="00C73A37" w:rsidRDefault="00C73A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AEF89A94-7C32-4EC6-BD5A-1D7D29F4871D}"/>
  </w:docVars>
  <w:rsids>
    <w:rsidRoot w:val="0023534F"/>
    <w:rsid w:val="00025899"/>
    <w:rsid w:val="00032EBE"/>
    <w:rsid w:val="00035ACD"/>
    <w:rsid w:val="000467FA"/>
    <w:rsid w:val="000530C2"/>
    <w:rsid w:val="000767BB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2F50"/>
    <w:rsid w:val="004130BE"/>
    <w:rsid w:val="00423E47"/>
    <w:rsid w:val="004918EB"/>
    <w:rsid w:val="00496694"/>
    <w:rsid w:val="004F11D7"/>
    <w:rsid w:val="00515919"/>
    <w:rsid w:val="005169A6"/>
    <w:rsid w:val="00521EEC"/>
    <w:rsid w:val="00537388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06A03"/>
    <w:rsid w:val="00777E4E"/>
    <w:rsid w:val="00784F4E"/>
    <w:rsid w:val="00792ABE"/>
    <w:rsid w:val="007A041E"/>
    <w:rsid w:val="007A26B3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26F50"/>
    <w:rsid w:val="00A31A12"/>
    <w:rsid w:val="00A3548C"/>
    <w:rsid w:val="00A56A6A"/>
    <w:rsid w:val="00A56E15"/>
    <w:rsid w:val="00A865F8"/>
    <w:rsid w:val="00AA46BB"/>
    <w:rsid w:val="00AB0654"/>
    <w:rsid w:val="00AC2650"/>
    <w:rsid w:val="00AC5A3F"/>
    <w:rsid w:val="00AF0128"/>
    <w:rsid w:val="00AF0EDA"/>
    <w:rsid w:val="00B06AF0"/>
    <w:rsid w:val="00B170DD"/>
    <w:rsid w:val="00B36366"/>
    <w:rsid w:val="00B54D88"/>
    <w:rsid w:val="00B6198A"/>
    <w:rsid w:val="00B64CCD"/>
    <w:rsid w:val="00BA46F4"/>
    <w:rsid w:val="00BB7855"/>
    <w:rsid w:val="00BC03AE"/>
    <w:rsid w:val="00BE1313"/>
    <w:rsid w:val="00BF0647"/>
    <w:rsid w:val="00C022CB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33C22"/>
    <w:rsid w:val="00D41E45"/>
    <w:rsid w:val="00D5164C"/>
    <w:rsid w:val="00D55525"/>
    <w:rsid w:val="00D5779F"/>
    <w:rsid w:val="00D63B4C"/>
    <w:rsid w:val="00D8128D"/>
    <w:rsid w:val="00D81F76"/>
    <w:rsid w:val="00DC4FC0"/>
    <w:rsid w:val="00DE4517"/>
    <w:rsid w:val="00DE632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B5D9C"/>
    <w:rsid w:val="00FD67FA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9A94-7C32-4EC6-BD5A-1D7D29F4871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ED4076D-CA80-47B1-9615-19540C0B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7</cp:revision>
  <dcterms:created xsi:type="dcterms:W3CDTF">2022-04-20T12:18:00Z</dcterms:created>
  <dcterms:modified xsi:type="dcterms:W3CDTF">2022-06-06T12:19:00Z</dcterms:modified>
</cp:coreProperties>
</file>