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E7504DF" w:rsidR="00EA0EA4" w:rsidRPr="0072087B" w:rsidRDefault="00FD0260" w:rsidP="0072087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2087B">
        <w:rPr>
          <w:rFonts w:ascii="Times New Roman" w:hAnsi="Times New Roman"/>
          <w:b/>
          <w:bCs/>
        </w:rPr>
        <w:t>Załącznik nr 7</w:t>
      </w:r>
      <w:r w:rsidR="00EA0EA4" w:rsidRPr="0072087B">
        <w:rPr>
          <w:rFonts w:ascii="Times New Roman" w:hAnsi="Times New Roman"/>
          <w:b/>
          <w:bCs/>
        </w:rPr>
        <w:t xml:space="preserve"> do </w:t>
      </w:r>
      <w:r w:rsidR="002D7DB7" w:rsidRPr="0072087B">
        <w:rPr>
          <w:rFonts w:ascii="Times New Roman" w:hAnsi="Times New Roman"/>
          <w:b/>
          <w:bCs/>
        </w:rPr>
        <w:t>S</w:t>
      </w:r>
      <w:r w:rsidR="002D27E7" w:rsidRPr="0072087B">
        <w:rPr>
          <w:rFonts w:ascii="Times New Roman" w:hAnsi="Times New Roman"/>
          <w:b/>
          <w:bCs/>
        </w:rPr>
        <w:t>WZ</w:t>
      </w:r>
    </w:p>
    <w:p w14:paraId="09FA213A" w14:textId="02F3EBDC" w:rsidR="00EA0EA4" w:rsidRPr="0072087B" w:rsidRDefault="00FD0260" w:rsidP="0072087B">
      <w:pPr>
        <w:pBdr>
          <w:bottom w:val="single" w:sz="4" w:space="1" w:color="auto"/>
        </w:pBdr>
        <w:suppressAutoHyphens/>
        <w:spacing w:line="276" w:lineRule="auto"/>
        <w:ind w:left="317" w:hanging="340"/>
        <w:jc w:val="center"/>
        <w:rPr>
          <w:rFonts w:ascii="Times New Roman" w:hAnsi="Times New Roman"/>
          <w:b/>
          <w:bCs/>
          <w:lang w:eastAsia="ar-SA"/>
        </w:rPr>
      </w:pPr>
      <w:r w:rsidRPr="0072087B">
        <w:rPr>
          <w:rFonts w:ascii="Times New Roman" w:hAnsi="Times New Roman"/>
          <w:b/>
          <w:bCs/>
          <w:lang w:eastAsia="ar-SA"/>
        </w:rPr>
        <w:t>Wykaz wykonanych dostaw</w:t>
      </w:r>
    </w:p>
    <w:p w14:paraId="26556B34" w14:textId="56167A6B" w:rsidR="001436B0" w:rsidRPr="0072087B" w:rsidRDefault="00FD0260" w:rsidP="0072087B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72087B">
        <w:rPr>
          <w:bCs/>
          <w:sz w:val="24"/>
          <w:szCs w:val="24"/>
        </w:rPr>
        <w:t xml:space="preserve"> </w:t>
      </w:r>
      <w:r w:rsidR="001436B0" w:rsidRPr="0072087B">
        <w:rPr>
          <w:bCs/>
          <w:sz w:val="24"/>
          <w:szCs w:val="24"/>
        </w:rPr>
        <w:t xml:space="preserve">(Znak postępowania: </w:t>
      </w:r>
      <w:r w:rsidR="000A087C" w:rsidRPr="0072087B">
        <w:t>Or</w:t>
      </w:r>
      <w:r w:rsidR="00787608" w:rsidRPr="0072087B">
        <w:t>.ZP.271.</w:t>
      </w:r>
      <w:r w:rsidR="00462557">
        <w:t>2</w:t>
      </w:r>
      <w:bookmarkStart w:id="0" w:name="_GoBack"/>
      <w:bookmarkEnd w:id="0"/>
      <w:r w:rsidR="000A087C" w:rsidRPr="0072087B">
        <w:t>.2022</w:t>
      </w:r>
      <w:r w:rsidR="001436B0" w:rsidRPr="0072087B">
        <w:rPr>
          <w:bCs/>
          <w:sz w:val="24"/>
          <w:szCs w:val="24"/>
        </w:rPr>
        <w:t>)</w:t>
      </w:r>
    </w:p>
    <w:p w14:paraId="3DB6A6AB" w14:textId="77777777" w:rsidR="003C7B2D" w:rsidRPr="0072087B" w:rsidRDefault="003C7B2D" w:rsidP="0072087B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72087B">
        <w:rPr>
          <w:b/>
          <w:szCs w:val="24"/>
          <w:u w:val="single"/>
        </w:rPr>
        <w:t>ZAMAWIAJĄCY:</w:t>
      </w:r>
    </w:p>
    <w:p w14:paraId="5AE48DF0" w14:textId="77777777" w:rsidR="00787608" w:rsidRPr="0072087B" w:rsidRDefault="00787608" w:rsidP="0072087B">
      <w:pPr>
        <w:spacing w:line="276" w:lineRule="auto"/>
        <w:rPr>
          <w:rFonts w:ascii="Times New Roman" w:hAnsi="Times New Roman"/>
          <w:i/>
        </w:rPr>
      </w:pPr>
      <w:r w:rsidRPr="0072087B">
        <w:rPr>
          <w:rFonts w:ascii="Times New Roman" w:hAnsi="Times New Roman"/>
          <w:b/>
        </w:rPr>
        <w:t>Gmina Wierzbica</w:t>
      </w:r>
      <w:r w:rsidRPr="0072087B">
        <w:rPr>
          <w:rFonts w:ascii="Times New Roman" w:hAnsi="Times New Roman"/>
        </w:rPr>
        <w:t xml:space="preserve"> zwana dalej </w:t>
      </w:r>
      <w:r w:rsidRPr="0072087B">
        <w:rPr>
          <w:rFonts w:ascii="Times New Roman" w:hAnsi="Times New Roman"/>
          <w:i/>
        </w:rPr>
        <w:t>„Zamawiającym”</w:t>
      </w:r>
    </w:p>
    <w:p w14:paraId="0D26121F" w14:textId="77777777" w:rsidR="00787608" w:rsidRPr="0072087B" w:rsidRDefault="00787608" w:rsidP="0072087B">
      <w:pPr>
        <w:spacing w:line="276" w:lineRule="auto"/>
        <w:rPr>
          <w:rFonts w:ascii="Times New Roman" w:hAnsi="Times New Roman"/>
        </w:rPr>
      </w:pPr>
      <w:bookmarkStart w:id="1" w:name="_Hlk71625437"/>
      <w:r w:rsidRPr="0072087B">
        <w:rPr>
          <w:rFonts w:ascii="Times New Roman" w:hAnsi="Times New Roman"/>
        </w:rPr>
        <w:t xml:space="preserve">Wierzbica-Osiedle, ul. Włodawska 1, 22-150 Wierzbica, </w:t>
      </w:r>
    </w:p>
    <w:bookmarkEnd w:id="1"/>
    <w:p w14:paraId="0891F240" w14:textId="77777777" w:rsidR="00787608" w:rsidRPr="0072087B" w:rsidRDefault="00787608" w:rsidP="0072087B">
      <w:pPr>
        <w:spacing w:line="276" w:lineRule="auto"/>
        <w:rPr>
          <w:rFonts w:ascii="Times New Roman" w:hAnsi="Times New Roman"/>
        </w:rPr>
      </w:pPr>
      <w:r w:rsidRPr="0072087B">
        <w:rPr>
          <w:rFonts w:ascii="Times New Roman" w:hAnsi="Times New Roman"/>
        </w:rPr>
        <w:t xml:space="preserve">NIP </w:t>
      </w:r>
      <w:bookmarkStart w:id="2" w:name="_Hlk71625445"/>
      <w:r w:rsidRPr="0072087B">
        <w:rPr>
          <w:rFonts w:ascii="Times New Roman" w:hAnsi="Times New Roman"/>
        </w:rPr>
        <w:t>563-21-60-522</w:t>
      </w:r>
      <w:bookmarkEnd w:id="2"/>
      <w:r w:rsidRPr="0072087B">
        <w:rPr>
          <w:rFonts w:ascii="Times New Roman" w:hAnsi="Times New Roman"/>
        </w:rPr>
        <w:t>, REGON 110197990,</w:t>
      </w:r>
    </w:p>
    <w:p w14:paraId="6207438F" w14:textId="77777777" w:rsidR="00787608" w:rsidRPr="0072087B" w:rsidRDefault="00787608" w:rsidP="0072087B">
      <w:pPr>
        <w:spacing w:line="276" w:lineRule="auto"/>
        <w:rPr>
          <w:rFonts w:ascii="Times New Roman" w:hAnsi="Times New Roman"/>
          <w:bCs/>
          <w:color w:val="000000"/>
        </w:rPr>
      </w:pPr>
      <w:r w:rsidRPr="0072087B">
        <w:rPr>
          <w:rFonts w:ascii="Times New Roman" w:hAnsi="Times New Roman"/>
          <w:bCs/>
          <w:color w:val="000000"/>
        </w:rPr>
        <w:t xml:space="preserve">nr telefonu: +(48) 82 </w:t>
      </w:r>
      <w:r w:rsidRPr="0072087B">
        <w:rPr>
          <w:rFonts w:ascii="Times New Roman" w:hAnsi="Times New Roman"/>
        </w:rPr>
        <w:t>569 32 66</w:t>
      </w:r>
      <w:r w:rsidRPr="0072087B">
        <w:rPr>
          <w:rFonts w:ascii="Times New Roman" w:hAnsi="Times New Roman"/>
          <w:bCs/>
          <w:color w:val="000000"/>
        </w:rPr>
        <w:t xml:space="preserve">, </w:t>
      </w:r>
    </w:p>
    <w:p w14:paraId="4BB7BBA3" w14:textId="42BEFFC3" w:rsidR="00787608" w:rsidRPr="0072087B" w:rsidRDefault="00787608" w:rsidP="0072087B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72087B">
        <w:rPr>
          <w:rFonts w:ascii="Times New Roman" w:hAnsi="Times New Roman"/>
        </w:rPr>
        <w:t xml:space="preserve">Adres poczty elektronicznej: </w:t>
      </w:r>
      <w:r w:rsidR="004C25D6" w:rsidRPr="0072087B">
        <w:rPr>
          <w:rFonts w:ascii="Times New Roman" w:hAnsi="Times New Roman"/>
          <w:color w:val="0070C0"/>
          <w:u w:val="single"/>
        </w:rPr>
        <w:t>przetargi</w:t>
      </w:r>
      <w:r w:rsidRPr="0072087B">
        <w:rPr>
          <w:rFonts w:ascii="Times New Roman" w:hAnsi="Times New Roman"/>
          <w:color w:val="0070C0"/>
          <w:u w:val="single"/>
        </w:rPr>
        <w:t>@ugwierzbica.pl</w:t>
      </w:r>
    </w:p>
    <w:p w14:paraId="62A62B43" w14:textId="77777777" w:rsidR="00787608" w:rsidRPr="0072087B" w:rsidRDefault="00787608" w:rsidP="0072087B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72087B">
        <w:rPr>
          <w:rFonts w:ascii="Times New Roman" w:hAnsi="Times New Roman"/>
          <w:bCs/>
        </w:rPr>
        <w:t>Strona internetowa Zamawiającego</w:t>
      </w:r>
      <w:r w:rsidRPr="0072087B">
        <w:rPr>
          <w:rFonts w:ascii="Times New Roman" w:hAnsi="Times New Roman"/>
        </w:rPr>
        <w:t xml:space="preserve">: </w:t>
      </w:r>
      <w:r w:rsidRPr="0072087B">
        <w:rPr>
          <w:rFonts w:ascii="Times New Roman" w:hAnsi="Times New Roman"/>
          <w:color w:val="0070C0"/>
          <w:u w:val="single"/>
        </w:rPr>
        <w:t>http://www.ugwierzbica.pl</w:t>
      </w:r>
    </w:p>
    <w:p w14:paraId="1BD69B62" w14:textId="2495E7BD" w:rsidR="00787608" w:rsidRPr="0072087B" w:rsidRDefault="00787608" w:rsidP="0072087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C32578" w:rsidRPr="0072087B">
        <w:rPr>
          <w:rFonts w:ascii="Times New Roman" w:hAnsi="Times New Roman"/>
          <w:bCs/>
        </w:rPr>
        <w:br/>
      </w:r>
      <w:r w:rsidRPr="0072087B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C32578" w:rsidRPr="0072087B">
        <w:rPr>
          <w:rFonts w:ascii="Times New Roman" w:hAnsi="Times New Roman"/>
          <w:bCs/>
        </w:rPr>
        <w:br/>
      </w:r>
      <w:r w:rsidRPr="0072087B">
        <w:rPr>
          <w:rFonts w:ascii="Times New Roman" w:hAnsi="Times New Roman"/>
          <w:bCs/>
        </w:rPr>
        <w:t xml:space="preserve">z postępowaniem o udzielenie zamówienia [URL]: </w:t>
      </w:r>
    </w:p>
    <w:p w14:paraId="1313C39D" w14:textId="49BF5EF3" w:rsidR="00787608" w:rsidRPr="0072087B" w:rsidRDefault="00462557" w:rsidP="0072087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70C0"/>
          <w:u w:val="single"/>
        </w:rPr>
      </w:pPr>
      <w:hyperlink r:id="rId9" w:history="1">
        <w:r w:rsidR="00DD501A" w:rsidRPr="0000314F">
          <w:rPr>
            <w:rStyle w:val="Hipercze"/>
            <w:rFonts w:ascii="Times New Roman" w:hAnsi="Times New Roman"/>
          </w:rPr>
          <w:t>https://ugwierzbica.bip.lubelskie.pl</w:t>
        </w:r>
      </w:hyperlink>
    </w:p>
    <w:p w14:paraId="3F32237A" w14:textId="75490E2B" w:rsidR="00D81F76" w:rsidRPr="0072087B" w:rsidRDefault="00D81F76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0EB17C4A" w14:textId="77777777" w:rsidR="00380CF5" w:rsidRPr="0072087B" w:rsidRDefault="00380CF5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4C197DDE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/>
          <w:u w:val="single"/>
        </w:rPr>
      </w:pPr>
      <w:bookmarkStart w:id="3" w:name="_Hlk60979432"/>
      <w:r w:rsidRPr="0072087B">
        <w:rPr>
          <w:rFonts w:ascii="Times New Roman" w:hAnsi="Times New Roman"/>
          <w:b/>
          <w:u w:val="single"/>
        </w:rPr>
        <w:t>PODMIOT W IMIENIU KTÓREGO SKŁADANE JEST OŚWIADCZENIE</w:t>
      </w:r>
      <w:r w:rsidRPr="0072087B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72087B">
        <w:rPr>
          <w:rFonts w:ascii="Times New Roman" w:hAnsi="Times New Roman"/>
          <w:b/>
          <w:u w:val="single"/>
        </w:rPr>
        <w:t>:</w:t>
      </w:r>
    </w:p>
    <w:p w14:paraId="08FE9B92" w14:textId="69607FD0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4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76745EA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vu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5l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MQhvu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/>
        </w:rPr>
        <w:t xml:space="preserve"> </w:t>
      </w:r>
      <w:r w:rsidRPr="0072087B">
        <w:rPr>
          <w:rFonts w:ascii="Times New Roman" w:hAnsi="Times New Roman"/>
          <w:b/>
        </w:rPr>
        <w:tab/>
      </w:r>
      <w:r w:rsidRPr="0072087B">
        <w:rPr>
          <w:rFonts w:ascii="Times New Roman" w:hAnsi="Times New Roman"/>
          <w:bCs/>
        </w:rPr>
        <w:t>Wykonawca, w tym wykonawca wspólnie ubiegający się o udzielenie zamówienia</w:t>
      </w:r>
    </w:p>
    <w:p w14:paraId="48AE11B7" w14:textId="40817498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5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79FED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up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e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AyEbqR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58EA7F62" w14:textId="77777777" w:rsidR="00FD20BF" w:rsidRPr="0072087B" w:rsidRDefault="00FD20BF" w:rsidP="0072087B">
      <w:pPr>
        <w:spacing w:line="276" w:lineRule="auto"/>
        <w:ind w:firstLine="708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Cs/>
        </w:rPr>
        <w:t xml:space="preserve">Podmiot udostępniający zasoby </w:t>
      </w:r>
    </w:p>
    <w:p w14:paraId="54FF4886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bookmarkEnd w:id="3"/>
    <w:p w14:paraId="2A24EBA6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570F67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39AB8DFE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0573188D" w14:textId="77777777" w:rsidR="00EA0EA4" w:rsidRPr="0072087B" w:rsidRDefault="00EA0EA4" w:rsidP="0072087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>(pełna nazwa/firma, adres, w zależności od podmiotu: NIP/PESEL, KRS/CEIDG)</w:t>
      </w:r>
    </w:p>
    <w:p w14:paraId="38F5D392" w14:textId="77777777" w:rsidR="006B2308" w:rsidRPr="0072087B" w:rsidRDefault="006B2308" w:rsidP="0072087B">
      <w:pPr>
        <w:spacing w:line="276" w:lineRule="auto"/>
        <w:rPr>
          <w:rFonts w:ascii="Times New Roman" w:hAnsi="Times New Roman"/>
          <w:sz w:val="10"/>
          <w:szCs w:val="10"/>
          <w:u w:val="single"/>
        </w:rPr>
      </w:pPr>
    </w:p>
    <w:p w14:paraId="2B819372" w14:textId="7DB328EC" w:rsidR="00EA0EA4" w:rsidRPr="0072087B" w:rsidRDefault="00EA0EA4" w:rsidP="0072087B">
      <w:pPr>
        <w:spacing w:line="276" w:lineRule="auto"/>
        <w:rPr>
          <w:rFonts w:ascii="Times New Roman" w:hAnsi="Times New Roman"/>
          <w:u w:val="single"/>
        </w:rPr>
      </w:pPr>
      <w:r w:rsidRPr="0072087B">
        <w:rPr>
          <w:rFonts w:ascii="Times New Roman" w:hAnsi="Times New Roman"/>
          <w:u w:val="single"/>
        </w:rPr>
        <w:t>reprezentowany przez:</w:t>
      </w:r>
    </w:p>
    <w:p w14:paraId="25023510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0BA669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9FE0558" w14:textId="7F56B7CA" w:rsidR="00EA0EA4" w:rsidRPr="0072087B" w:rsidRDefault="00EA0EA4" w:rsidP="0072087B">
      <w:pPr>
        <w:spacing w:line="276" w:lineRule="auto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 xml:space="preserve"> (imię, nazwisko, stanowisko/podstawa do reprezentacji)</w:t>
      </w:r>
    </w:p>
    <w:p w14:paraId="4DEB0282" w14:textId="4A982401" w:rsidR="0021685A" w:rsidRPr="0072087B" w:rsidRDefault="0021685A" w:rsidP="0072087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72087B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AD61D4" w:rsidR="00D81F76" w:rsidRPr="0072087B" w:rsidRDefault="00D81F76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t xml:space="preserve">Oświadczenie </w:t>
            </w:r>
          </w:p>
          <w:p w14:paraId="6C4E7E61" w14:textId="77777777" w:rsidR="00D0793C" w:rsidRPr="0072087B" w:rsidRDefault="00D0793C" w:rsidP="0072087B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0D635E0" w14:textId="078090AF" w:rsidR="0021685A" w:rsidRPr="0072087B" w:rsidRDefault="0021685A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t xml:space="preserve">DOTYCZĄCE </w:t>
            </w:r>
            <w:r w:rsidR="00FD0260" w:rsidRPr="0072087B">
              <w:rPr>
                <w:rFonts w:ascii="Times New Roman" w:hAnsi="Times New Roman"/>
                <w:b/>
              </w:rPr>
              <w:t>WYKAZU WYKONANYCH DOSTAW</w:t>
            </w:r>
          </w:p>
        </w:tc>
      </w:tr>
    </w:tbl>
    <w:p w14:paraId="033FA821" w14:textId="77777777" w:rsidR="00E71DA7" w:rsidRPr="0072087B" w:rsidRDefault="00E71DA7" w:rsidP="0072087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14:paraId="7BBA2652" w14:textId="70BA21BA" w:rsidR="00FD0260" w:rsidRPr="0072087B" w:rsidRDefault="00FD0260" w:rsidP="0072087B">
      <w:pPr>
        <w:pStyle w:val="Nagwek"/>
        <w:spacing w:line="276" w:lineRule="auto"/>
        <w:jc w:val="both"/>
        <w:rPr>
          <w:rFonts w:ascii="Times New Roman" w:hAnsi="Times New Roman"/>
          <w:u w:val="single"/>
        </w:rPr>
      </w:pPr>
      <w:r w:rsidRPr="0072087B">
        <w:rPr>
          <w:rFonts w:ascii="Times New Roman" w:hAnsi="Times New Roman"/>
        </w:rPr>
        <w:t xml:space="preserve">Na potrzeby postępowania o udzielenie zamówienia publicznego którego przedmiotem jest zadanie pn.: </w:t>
      </w:r>
      <w:r w:rsidRPr="0072087B">
        <w:rPr>
          <w:rFonts w:ascii="Times New Roman" w:hAnsi="Times New Roman"/>
          <w:sz w:val="20"/>
          <w:szCs w:val="20"/>
        </w:rPr>
        <w:t>„</w:t>
      </w:r>
      <w:r w:rsidRPr="0072087B">
        <w:rPr>
          <w:rFonts w:ascii="Times New Roman" w:hAnsi="Times New Roman"/>
          <w:b/>
          <w:bCs/>
        </w:rPr>
        <w:t xml:space="preserve">Zakup i dostawa fabrycznie nowego  9 - osobowego samochodu </w:t>
      </w:r>
      <w:r w:rsidRPr="0072087B">
        <w:rPr>
          <w:rFonts w:ascii="Times New Roman" w:hAnsi="Times New Roman"/>
          <w:b/>
          <w:bCs/>
        </w:rPr>
        <w:lastRenderedPageBreak/>
        <w:t>przystosowanego do przewozu osób niepełnosprawnych”</w:t>
      </w:r>
      <w:r w:rsidRPr="0072087B">
        <w:rPr>
          <w:rFonts w:ascii="Times New Roman" w:hAnsi="Times New Roman"/>
          <w:i/>
          <w:iCs/>
          <w:snapToGrid w:val="0"/>
        </w:rPr>
        <w:t>,</w:t>
      </w:r>
      <w:r w:rsidRPr="0072087B">
        <w:rPr>
          <w:rFonts w:ascii="Times New Roman" w:hAnsi="Times New Roman"/>
          <w:i/>
          <w:snapToGrid w:val="0"/>
        </w:rPr>
        <w:t xml:space="preserve"> </w:t>
      </w:r>
      <w:r w:rsidRPr="0072087B">
        <w:rPr>
          <w:rFonts w:ascii="Times New Roman" w:hAnsi="Times New Roman"/>
          <w:snapToGrid w:val="0"/>
        </w:rPr>
        <w:t>p</w:t>
      </w:r>
      <w:r w:rsidRPr="0072087B">
        <w:rPr>
          <w:rFonts w:ascii="Times New Roman" w:hAnsi="Times New Roman"/>
        </w:rPr>
        <w:t xml:space="preserve">rowadzonego przez </w:t>
      </w:r>
      <w:r w:rsidRPr="0072087B">
        <w:rPr>
          <w:rFonts w:ascii="Times New Roman" w:hAnsi="Times New Roman"/>
          <w:b/>
        </w:rPr>
        <w:t xml:space="preserve">Gminę Wierzbica, </w:t>
      </w:r>
      <w:r w:rsidRPr="0072087B">
        <w:rPr>
          <w:rFonts w:ascii="Times New Roman" w:hAnsi="Times New Roman"/>
          <w:b/>
          <w:u w:val="single"/>
        </w:rPr>
        <w:t xml:space="preserve">oświadczam, </w:t>
      </w:r>
      <w:r w:rsidRPr="0072087B">
        <w:rPr>
          <w:rFonts w:ascii="Times New Roman" w:eastAsia="Times New Roman" w:hAnsi="Times New Roman"/>
        </w:rPr>
        <w:t xml:space="preserve">że okresie ostatnich 3 lat przed upływem terminu składania ofert, a jeżeli okres prowadzenia działalności jest krótszy – w tym okresie wykonałem/liśmy/ dostawy </w:t>
      </w:r>
      <w:r w:rsidRPr="0072087B">
        <w:rPr>
          <w:rFonts w:ascii="Times New Roman" w:hAnsi="Times New Roman"/>
          <w:bCs/>
        </w:rPr>
        <w:t>samochodu</w:t>
      </w:r>
      <w:r w:rsidRPr="0072087B">
        <w:rPr>
          <w:rFonts w:ascii="Times New Roman" w:eastAsia="Times New Roman" w:hAnsi="Times New Roman"/>
        </w:rPr>
        <w:t xml:space="preserve"> w zakresie niezbędnym do wykazania spełniania warunku opisanego </w:t>
      </w:r>
      <w:r w:rsidRPr="0072087B">
        <w:rPr>
          <w:rFonts w:ascii="Times New Roman" w:eastAsia="Times New Roman" w:hAnsi="Times New Roman"/>
        </w:rPr>
        <w:br/>
        <w:t>w SWZ, zgodnie z poniższym wykazem:</w:t>
      </w:r>
    </w:p>
    <w:p w14:paraId="2F5D1B5D" w14:textId="77777777" w:rsidR="00FD0260" w:rsidRPr="0072087B" w:rsidRDefault="00FD0260" w:rsidP="0072087B">
      <w:pPr>
        <w:spacing w:line="276" w:lineRule="auto"/>
        <w:ind w:left="-567"/>
        <w:jc w:val="both"/>
        <w:rPr>
          <w:rFonts w:ascii="Times New Roman" w:eastAsia="Times New Roman" w:hAnsi="Times New Roman"/>
        </w:rPr>
      </w:pPr>
      <w:r w:rsidRPr="0072087B">
        <w:rPr>
          <w:rFonts w:ascii="Times New Roman" w:hAnsi="Times New Roman"/>
          <w:bCs/>
        </w:rPr>
        <w:t xml:space="preserve">  </w:t>
      </w:r>
    </w:p>
    <w:tbl>
      <w:tblPr>
        <w:tblpPr w:leftFromText="141" w:rightFromText="141" w:bottomFromText="160" w:vertAnchor="text" w:horzAnchor="margin" w:tblpXSpec="center" w:tblpY="-34"/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403"/>
        <w:gridCol w:w="1857"/>
        <w:gridCol w:w="2236"/>
      </w:tblGrid>
      <w:tr w:rsidR="00FD0260" w:rsidRPr="0072087B" w14:paraId="6FD57D42" w14:textId="77777777" w:rsidTr="004C318B">
        <w:trPr>
          <w:cantSplit/>
          <w:trHeight w:val="5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972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5866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Przedmiot (nazwa, krótki opis w zakresie niezb</w:t>
            </w:r>
            <w:r w:rsidRPr="0072087B">
              <w:rPr>
                <w:rFonts w:ascii="Times New Roman" w:eastAsia="TimesNewRoman" w:hAnsi="Times New Roman"/>
                <w:bCs/>
                <w:sz w:val="18"/>
                <w:szCs w:val="18"/>
              </w:rPr>
              <w:t>ę</w:t>
            </w: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dnym do wykazania spełniania warunku)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13CB0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Wartość dostaw</w:t>
            </w:r>
          </w:p>
          <w:p w14:paraId="3901F2BF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1ACA55D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F0E4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dostaw</w:t>
            </w:r>
          </w:p>
          <w:p w14:paraId="59083CFC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6770" w14:textId="77777777" w:rsidR="00FD0260" w:rsidRPr="0072087B" w:rsidRDefault="00FD0260" w:rsidP="0072087B">
            <w:pPr>
              <w:spacing w:line="276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dostawy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1000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 na rzecz którego dostawy zostały wykonane</w:t>
            </w:r>
          </w:p>
          <w:p w14:paraId="5783A172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FD0260" w:rsidRPr="0072087B" w14:paraId="4A478D8F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34DED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6E2B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1ED7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194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7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F53A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260" w:rsidRPr="0072087B" w14:paraId="3ED46AD4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E7879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856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E39D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9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57A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8565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A185279" w14:textId="77777777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2087B">
        <w:rPr>
          <w:rFonts w:ascii="Times New Roman" w:eastAsia="Times New Roman" w:hAnsi="Times New Roman"/>
          <w:b/>
          <w:lang w:eastAsia="pl-PL"/>
        </w:rPr>
        <w:t xml:space="preserve">UWAGA: </w:t>
      </w:r>
    </w:p>
    <w:p w14:paraId="094BBD24" w14:textId="4E2F8522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2087B">
        <w:rPr>
          <w:rFonts w:ascii="Times New Roman" w:eastAsia="Times New Roman" w:hAnsi="Times New Roman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sectPr w:rsidR="00FD0260" w:rsidRPr="0072087B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080CB" w14:textId="77777777" w:rsidR="00CA0391" w:rsidRDefault="00CA0391" w:rsidP="00AF0EDA">
      <w:r>
        <w:separator/>
      </w:r>
    </w:p>
  </w:endnote>
  <w:endnote w:type="continuationSeparator" w:id="0">
    <w:p w14:paraId="340F2D31" w14:textId="77777777" w:rsidR="00CA0391" w:rsidRDefault="00CA03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58220"/>
      <w:docPartObj>
        <w:docPartGallery w:val="Page Numbers (Bottom of Page)"/>
        <w:docPartUnique/>
      </w:docPartObj>
    </w:sdtPr>
    <w:sdtEndPr/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57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37EC0" w14:textId="77777777" w:rsidR="00CA0391" w:rsidRDefault="00CA0391" w:rsidP="00AF0EDA">
      <w:r>
        <w:separator/>
      </w:r>
    </w:p>
  </w:footnote>
  <w:footnote w:type="continuationSeparator" w:id="0">
    <w:p w14:paraId="0A235005" w14:textId="77777777" w:rsidR="00CA0391" w:rsidRDefault="00CA039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6D04D30-9D61-4005-8060-DD667680309F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62557"/>
    <w:rsid w:val="0049085C"/>
    <w:rsid w:val="004918EB"/>
    <w:rsid w:val="0049521B"/>
    <w:rsid w:val="00496694"/>
    <w:rsid w:val="004A5C5B"/>
    <w:rsid w:val="004C25D6"/>
    <w:rsid w:val="004C318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C71C7"/>
    <w:rsid w:val="006D0312"/>
    <w:rsid w:val="006E6851"/>
    <w:rsid w:val="0072087B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34E5"/>
    <w:rsid w:val="00965801"/>
    <w:rsid w:val="009749D8"/>
    <w:rsid w:val="009A5268"/>
    <w:rsid w:val="009C2275"/>
    <w:rsid w:val="009C613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32578"/>
    <w:rsid w:val="00C51014"/>
    <w:rsid w:val="00C72711"/>
    <w:rsid w:val="00C93A83"/>
    <w:rsid w:val="00CA0391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D501A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77CA1"/>
    <w:rsid w:val="00E87EC8"/>
    <w:rsid w:val="00E91034"/>
    <w:rsid w:val="00E9388E"/>
    <w:rsid w:val="00EA0EA4"/>
    <w:rsid w:val="00EA4D67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0260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D04D30-9D61-4005-8060-DD66768030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Joanna Stepaniuk</cp:lastModifiedBy>
  <cp:revision>7</cp:revision>
  <cp:lastPrinted>2021-10-18T10:17:00Z</cp:lastPrinted>
  <dcterms:created xsi:type="dcterms:W3CDTF">2021-12-31T08:42:00Z</dcterms:created>
  <dcterms:modified xsi:type="dcterms:W3CDTF">2022-02-03T14:08:00Z</dcterms:modified>
</cp:coreProperties>
</file>