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273BA4FE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61002">
        <w:rPr>
          <w:rFonts w:ascii="Ubuntu" w:hAnsi="Ubuntu"/>
        </w:rPr>
        <w:t>Bd.ZP</w:t>
      </w:r>
      <w:r w:rsidR="00A61002">
        <w:rPr>
          <w:rFonts w:ascii="Ubuntu" w:hAnsi="Ubuntu"/>
          <w:shd w:val="clear" w:color="auto" w:fill="FFFFFF" w:themeFill="background1"/>
        </w:rPr>
        <w:t>.271.</w:t>
      </w:r>
      <w:r w:rsidR="00702489">
        <w:rPr>
          <w:rFonts w:ascii="Ubuntu" w:hAnsi="Ubuntu"/>
          <w:shd w:val="clear" w:color="auto" w:fill="FFFFFF" w:themeFill="background1"/>
        </w:rPr>
        <w:t>3</w:t>
      </w:r>
      <w:r w:rsidR="00A61002">
        <w:rPr>
          <w:rFonts w:ascii="Ubuntu" w:hAnsi="Ubuntu"/>
          <w:shd w:val="clear" w:color="auto" w:fill="FFFFFF" w:themeFill="background1"/>
        </w:rPr>
        <w:t>.202</w:t>
      </w:r>
      <w:r w:rsidR="00702489">
        <w:rPr>
          <w:rFonts w:ascii="Ubuntu" w:hAnsi="Ubuntu"/>
          <w:shd w:val="clear" w:color="auto" w:fill="FFFFFF" w:themeFill="background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1515A1F" w14:textId="77777777" w:rsidR="00A61002" w:rsidRPr="00A61002" w:rsidRDefault="00A61002" w:rsidP="00A6100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48FB0E09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625640A4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21FAB776" w14:textId="77777777" w:rsidR="00A61002" w:rsidRPr="00A61002" w:rsidRDefault="00A61002" w:rsidP="00A6100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2A5CE237" w14:textId="6AEAFCDB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F2367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485F223C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04B131DD" w14:textId="77777777" w:rsidR="00A61002" w:rsidRPr="00A61002" w:rsidRDefault="00A61002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CD2AB80" w14:textId="574474C1" w:rsidR="00A61002" w:rsidRPr="00A61002" w:rsidRDefault="00314F1C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10" w:history="1">
        <w:r w:rsidR="005F6E62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314F1C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314F1C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3F6AE9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5F6E62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F6E62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77D41E2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702489" w:rsidRPr="00702489">
        <w:rPr>
          <w:rFonts w:ascii="Cambria" w:hAnsi="Cambria"/>
          <w:b/>
        </w:rPr>
        <w:t>Budowa drogi gminnej 104539L, w miejscowości Staszyce i miejscowości Chylin gm. Wierzbica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A61002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2015397F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314F1C">
        <w:rPr>
          <w:rFonts w:ascii="Cambria" w:hAnsi="Cambria"/>
        </w:rPr>
        <w:t xml:space="preserve">6, pkt </w:t>
      </w:r>
      <w:bookmarkStart w:id="4" w:name="_GoBack"/>
      <w:bookmarkEnd w:id="4"/>
      <w:r>
        <w:rPr>
          <w:rFonts w:ascii="Cambria" w:hAnsi="Cambria"/>
        </w:rPr>
        <w:t xml:space="preserve">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314F1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8DD0" w14:textId="77777777" w:rsidR="005E2E4A" w:rsidRDefault="005E2E4A" w:rsidP="00AF0EDA">
      <w:r>
        <w:separator/>
      </w:r>
    </w:p>
  </w:endnote>
  <w:endnote w:type="continuationSeparator" w:id="0">
    <w:p w14:paraId="071F7A40" w14:textId="77777777" w:rsidR="005E2E4A" w:rsidRDefault="005E2E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49ED" w14:textId="77777777" w:rsidR="005E2E4A" w:rsidRDefault="005E2E4A" w:rsidP="00AF0EDA">
      <w:r>
        <w:separator/>
      </w:r>
    </w:p>
  </w:footnote>
  <w:footnote w:type="continuationSeparator" w:id="0">
    <w:p w14:paraId="10BC080D" w14:textId="77777777" w:rsidR="005E2E4A" w:rsidRDefault="005E2E4A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42308351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702489" w:rsidRPr="00702489">
            <w:rPr>
              <w:rFonts w:ascii="Cambria" w:hAnsi="Cambria"/>
              <w:b/>
              <w:i/>
              <w:iCs/>
              <w:color w:val="000000"/>
              <w:sz w:val="20"/>
            </w:rPr>
            <w:t>Budowa drogi gminnej 104539L, w miejscowości Staszyce i miejscowości Chylin gm. Wierzbica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E974F064-911A-431D-9544-565AA307B639}"/>
  </w:docVars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3A88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4F1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E2E4A"/>
    <w:rsid w:val="005F2346"/>
    <w:rsid w:val="005F6E62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02489"/>
    <w:rsid w:val="0074567F"/>
    <w:rsid w:val="00770357"/>
    <w:rsid w:val="00774FE4"/>
    <w:rsid w:val="00782740"/>
    <w:rsid w:val="00786133"/>
    <w:rsid w:val="007D3E39"/>
    <w:rsid w:val="007D701B"/>
    <w:rsid w:val="007F1BA9"/>
    <w:rsid w:val="007F2367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42CAB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F064-911A-431D-9544-565AA307B6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907731-C322-44AD-ADB5-26F87414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148</cp:revision>
  <dcterms:created xsi:type="dcterms:W3CDTF">2017-01-13T21:57:00Z</dcterms:created>
  <dcterms:modified xsi:type="dcterms:W3CDTF">2022-03-21T12:07:00Z</dcterms:modified>
</cp:coreProperties>
</file>