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70FE95C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75AF2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0477ECC4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61002" w:rsidRPr="00612D79">
        <w:rPr>
          <w:rFonts w:ascii="Ubuntu" w:hAnsi="Ubuntu"/>
        </w:rPr>
        <w:t>Bd.ZP</w:t>
      </w:r>
      <w:r w:rsidR="00A61002" w:rsidRPr="00612D79">
        <w:rPr>
          <w:rFonts w:ascii="Ubuntu" w:hAnsi="Ubuntu"/>
          <w:shd w:val="clear" w:color="auto" w:fill="FFFFFF" w:themeFill="background1"/>
        </w:rPr>
        <w:t>.271.</w:t>
      </w:r>
      <w:r w:rsidR="00612D79" w:rsidRPr="00612D79">
        <w:rPr>
          <w:rFonts w:ascii="Ubuntu" w:hAnsi="Ubuntu"/>
          <w:shd w:val="clear" w:color="auto" w:fill="FFFFFF" w:themeFill="background1"/>
        </w:rPr>
        <w:t>5</w:t>
      </w:r>
      <w:r w:rsidR="00A61002" w:rsidRPr="00612D79">
        <w:rPr>
          <w:rFonts w:ascii="Ubuntu" w:hAnsi="Ubuntu"/>
          <w:shd w:val="clear" w:color="auto" w:fill="FFFFFF" w:themeFill="background1"/>
        </w:rPr>
        <w:t>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1515A1F" w14:textId="77777777" w:rsidR="00A61002" w:rsidRPr="00A61002" w:rsidRDefault="00A61002" w:rsidP="00A61002">
      <w:pPr>
        <w:spacing w:line="276" w:lineRule="auto"/>
        <w:rPr>
          <w:rFonts w:ascii="Cambria" w:hAnsi="Cambria"/>
          <w:i/>
        </w:rPr>
      </w:pPr>
      <w:r w:rsidRPr="00A61002">
        <w:rPr>
          <w:rFonts w:ascii="Cambria" w:hAnsi="Cambria"/>
          <w:b/>
        </w:rPr>
        <w:t>Gmina Wierzbica</w:t>
      </w:r>
      <w:r w:rsidRPr="00A61002">
        <w:rPr>
          <w:rFonts w:ascii="Cambria" w:hAnsi="Cambria"/>
        </w:rPr>
        <w:t xml:space="preserve"> zwana dalej </w:t>
      </w:r>
      <w:r w:rsidRPr="00A61002">
        <w:rPr>
          <w:rFonts w:ascii="Cambria" w:hAnsi="Cambria"/>
          <w:i/>
        </w:rPr>
        <w:t>„Zamawiającym”</w:t>
      </w:r>
    </w:p>
    <w:p w14:paraId="48FB0E09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bookmarkStart w:id="0" w:name="_Hlk71625437"/>
      <w:r w:rsidRPr="00A61002">
        <w:rPr>
          <w:rFonts w:ascii="Cambria" w:hAnsi="Cambria"/>
        </w:rPr>
        <w:t xml:space="preserve">Wierzbica-Osiedle, ul. Włodawska 1, 22-150 Wierzbica, </w:t>
      </w:r>
    </w:p>
    <w:bookmarkEnd w:id="0"/>
    <w:p w14:paraId="625640A4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r w:rsidRPr="00A61002">
        <w:rPr>
          <w:rFonts w:ascii="Cambria" w:hAnsi="Cambria"/>
        </w:rPr>
        <w:t xml:space="preserve">NIP </w:t>
      </w:r>
      <w:bookmarkStart w:id="1" w:name="_Hlk71625445"/>
      <w:r w:rsidRPr="00A61002">
        <w:rPr>
          <w:rFonts w:ascii="Cambria" w:hAnsi="Cambria"/>
        </w:rPr>
        <w:t>563-21-60-522</w:t>
      </w:r>
      <w:bookmarkEnd w:id="1"/>
      <w:r w:rsidRPr="00A61002">
        <w:rPr>
          <w:rFonts w:ascii="Cambria" w:hAnsi="Cambria"/>
        </w:rPr>
        <w:t>, REGON 110197990,</w:t>
      </w:r>
    </w:p>
    <w:p w14:paraId="21FAB776" w14:textId="77777777" w:rsidR="00A61002" w:rsidRPr="00A61002" w:rsidRDefault="00A61002" w:rsidP="00A61002">
      <w:pPr>
        <w:spacing w:line="276" w:lineRule="auto"/>
        <w:rPr>
          <w:rFonts w:ascii="Cambria" w:hAnsi="Cambria" w:cs="Arial"/>
          <w:bCs/>
          <w:color w:val="000000"/>
        </w:rPr>
      </w:pPr>
      <w:r w:rsidRPr="00A61002">
        <w:rPr>
          <w:rFonts w:ascii="Cambria" w:hAnsi="Cambria" w:cs="Arial"/>
          <w:bCs/>
          <w:color w:val="000000"/>
        </w:rPr>
        <w:t xml:space="preserve">nr telefonu: +(48) 82 </w:t>
      </w:r>
      <w:r w:rsidRPr="00A61002">
        <w:rPr>
          <w:rFonts w:ascii="Cambria" w:hAnsi="Cambria"/>
        </w:rPr>
        <w:t>569 32 66</w:t>
      </w:r>
      <w:r w:rsidRPr="00A61002">
        <w:rPr>
          <w:rFonts w:ascii="Cambria" w:hAnsi="Cambria" w:cs="Arial"/>
          <w:bCs/>
          <w:color w:val="000000"/>
        </w:rPr>
        <w:t xml:space="preserve">, </w:t>
      </w:r>
    </w:p>
    <w:p w14:paraId="2A5CE237" w14:textId="6AEAFCDB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/>
        </w:rPr>
        <w:t xml:space="preserve">Adres poczty elektronicznej: </w:t>
      </w:r>
      <w:r w:rsidR="007F2367">
        <w:rPr>
          <w:rFonts w:ascii="Cambria" w:hAnsi="Cambria"/>
          <w:color w:val="0070C0"/>
          <w:u w:val="single"/>
        </w:rPr>
        <w:t>przetargi</w:t>
      </w:r>
      <w:r w:rsidRPr="00A61002">
        <w:rPr>
          <w:rFonts w:ascii="Cambria" w:hAnsi="Cambria"/>
          <w:color w:val="0070C0"/>
          <w:u w:val="single"/>
        </w:rPr>
        <w:t>@ugwierzbica.pl</w:t>
      </w:r>
    </w:p>
    <w:p w14:paraId="485F223C" w14:textId="77777777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 w:cs="Arial"/>
          <w:bCs/>
        </w:rPr>
        <w:t>Strona internetowa Zamawiającego</w:t>
      </w:r>
      <w:r w:rsidRPr="00A61002">
        <w:rPr>
          <w:rFonts w:ascii="Cambria" w:hAnsi="Cambria"/>
        </w:rPr>
        <w:t xml:space="preserve">: </w:t>
      </w:r>
      <w:r w:rsidRPr="00A61002">
        <w:rPr>
          <w:rFonts w:ascii="Cambria" w:hAnsi="Cambria"/>
          <w:color w:val="0070C0"/>
          <w:u w:val="single"/>
        </w:rPr>
        <w:t>http://www.ugwierzbica.pl</w:t>
      </w:r>
    </w:p>
    <w:p w14:paraId="04B131DD" w14:textId="696C7591" w:rsidR="00A61002" w:rsidRPr="00A61002" w:rsidRDefault="00A61002" w:rsidP="00BA44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002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="00BA4428">
        <w:rPr>
          <w:rFonts w:ascii="Cambria" w:hAnsi="Cambria" w:cs="Arial"/>
          <w:bCs/>
        </w:rPr>
        <w:br/>
      </w:r>
      <w:r w:rsidRPr="00A61002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BA4428">
        <w:rPr>
          <w:rFonts w:ascii="Cambria" w:hAnsi="Cambria" w:cs="Arial"/>
          <w:bCs/>
        </w:rPr>
        <w:br/>
      </w:r>
      <w:r w:rsidRPr="00A61002">
        <w:rPr>
          <w:rFonts w:ascii="Cambria" w:hAnsi="Cambria" w:cs="Arial"/>
          <w:bCs/>
        </w:rPr>
        <w:t xml:space="preserve">z postępowaniem o udzielenie zamówienia [URL]: </w:t>
      </w:r>
    </w:p>
    <w:p w14:paraId="1CD2AB80" w14:textId="77777777" w:rsidR="00A61002" w:rsidRPr="00A61002" w:rsidRDefault="001A3294" w:rsidP="00A6100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9" w:history="1">
        <w:r w:rsidR="00A61002" w:rsidRPr="00A61002">
          <w:rPr>
            <w:rStyle w:val="Hipercze"/>
            <w:rFonts w:ascii="Cambria" w:hAnsi="Cambria"/>
          </w:rPr>
          <w:t>https://www.ugwierzbica.bip.lubelskie.pl</w:t>
        </w:r>
      </w:hyperlink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7777777" w:rsidR="00606429" w:rsidRPr="007D38D4" w:rsidRDefault="001A3294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85FE4BC">
            <v:rect id="_x0000_s1027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77777777" w:rsidR="00606429" w:rsidRDefault="001A3294" w:rsidP="00606429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1D6ECCA">
            <v:rect id="_x0000_s1026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FA972AA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4955CC">
              <w:rPr>
                <w:rFonts w:ascii="Cambria" w:hAnsi="Cambria"/>
                <w:b/>
              </w:rPr>
              <w:t>nych (tekst jedn.: Dz. U. z 2021 r., poz. 112</w:t>
            </w:r>
            <w:r w:rsidRPr="001A1359">
              <w:rPr>
                <w:rFonts w:ascii="Cambria" w:hAnsi="Cambria"/>
                <w:b/>
              </w:rPr>
              <w:t>9</w:t>
            </w:r>
            <w:r w:rsidR="00BA4428">
              <w:rPr>
                <w:rFonts w:ascii="Cambria" w:hAnsi="Cambria"/>
                <w:b/>
              </w:rPr>
              <w:t>,</w:t>
            </w:r>
            <w:bookmarkStart w:id="4" w:name="_GoBack"/>
            <w:bookmarkEnd w:id="4"/>
            <w:r w:rsidRPr="001A1359">
              <w:rPr>
                <w:rFonts w:ascii="Cambria" w:hAnsi="Cambria"/>
                <w:b/>
              </w:rPr>
              <w:t xml:space="preserve"> </w:t>
            </w:r>
            <w:r w:rsidR="00BA442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B648195" w14:textId="77777777" w:rsidR="004955CC" w:rsidRDefault="00F2225B" w:rsidP="004955CC">
      <w:pPr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4955CC">
        <w:rPr>
          <w:rFonts w:ascii="Times New Roman" w:hAnsi="Times New Roman"/>
        </w:rPr>
        <w:t xml:space="preserve">.: </w:t>
      </w:r>
      <w:r w:rsidR="004955CC" w:rsidRPr="004955CC">
        <w:rPr>
          <w:rFonts w:ascii="Times New Roman" w:hAnsi="Times New Roman"/>
          <w:b/>
          <w:bCs/>
          <w:i/>
          <w:iCs/>
          <w:color w:val="000000"/>
        </w:rPr>
        <w:t>„</w:t>
      </w:r>
      <w:r w:rsidR="004955CC" w:rsidRPr="004955CC">
        <w:rPr>
          <w:rFonts w:ascii="Times New Roman" w:hAnsi="Times New Roman"/>
          <w:b/>
        </w:rPr>
        <w:t>Dostawa oleju opałowego do kotłow</w:t>
      </w:r>
      <w:r w:rsidR="004955CC">
        <w:rPr>
          <w:rFonts w:ascii="Times New Roman" w:hAnsi="Times New Roman"/>
          <w:b/>
        </w:rPr>
        <w:t xml:space="preserve">ni olejowych w gminie Wierzbica </w:t>
      </w:r>
      <w:r w:rsidR="004955CC" w:rsidRPr="004955CC">
        <w:rPr>
          <w:rFonts w:ascii="Times New Roman" w:hAnsi="Times New Roman"/>
          <w:b/>
        </w:rPr>
        <w:t>w sezonie grzewczym 2021/2022r.</w:t>
      </w:r>
      <w:r w:rsidR="004955CC" w:rsidRPr="004955CC">
        <w:rPr>
          <w:rFonts w:ascii="Times New Roman" w:hAnsi="Times New Roman"/>
          <w:b/>
          <w:i/>
          <w:iCs/>
          <w:color w:val="000000"/>
        </w:rPr>
        <w:t>”</w:t>
      </w:r>
      <w:r w:rsidR="00BF294C" w:rsidRPr="004955CC">
        <w:rPr>
          <w:rFonts w:ascii="Times New Roman" w:hAnsi="Times New Roman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A61002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 xml:space="preserve">, </w:t>
      </w:r>
    </w:p>
    <w:p w14:paraId="418CE8E1" w14:textId="69CBFBD5" w:rsidR="000501F9" w:rsidRDefault="00F2225B" w:rsidP="004955CC">
      <w:pPr>
        <w:jc w:val="center"/>
        <w:rPr>
          <w:rFonts w:ascii="Cambria" w:hAnsi="Cambria"/>
          <w:b/>
          <w:u w:val="single"/>
        </w:rPr>
      </w:pPr>
      <w:r w:rsidRPr="00135C88">
        <w:rPr>
          <w:rFonts w:ascii="Cambria" w:hAnsi="Cambria"/>
          <w:b/>
          <w:u w:val="single"/>
        </w:rPr>
        <w:lastRenderedPageBreak/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5FA44B6" w14:textId="77777777" w:rsidR="004955CC" w:rsidRPr="004955CC" w:rsidRDefault="004955CC" w:rsidP="004955CC">
      <w:pPr>
        <w:jc w:val="center"/>
        <w:rPr>
          <w:b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54A69EA2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612D79">
        <w:rPr>
          <w:rFonts w:ascii="Cambria" w:hAnsi="Cambria"/>
        </w:rPr>
        <w:t xml:space="preserve">5,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 w:rsidR="00C81E6B">
        <w:rPr>
          <w:rFonts w:ascii="Cambria" w:hAnsi="Cambria"/>
          <w:iCs/>
        </w:rPr>
        <w:t xml:space="preserve"> ………………</w:t>
      </w:r>
      <w:r>
        <w:rPr>
          <w:rFonts w:ascii="Cambria" w:hAnsi="Cambria"/>
          <w:iCs/>
        </w:rPr>
        <w:t>…</w:t>
      </w:r>
      <w:r w:rsidR="00612D79">
        <w:rPr>
          <w:rFonts w:ascii="Cambria" w:hAnsi="Cambria"/>
          <w:iCs/>
        </w:rPr>
        <w:t>…………………….</w:t>
      </w:r>
      <w:r>
        <w:rPr>
          <w:rFonts w:ascii="Cambria" w:hAnsi="Cambria"/>
          <w:iCs/>
        </w:rPr>
        <w:t>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1A3294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EFCAF" w14:textId="77777777" w:rsidR="001A3294" w:rsidRDefault="001A3294" w:rsidP="00AF0EDA">
      <w:r>
        <w:separator/>
      </w:r>
    </w:p>
  </w:endnote>
  <w:endnote w:type="continuationSeparator" w:id="0">
    <w:p w14:paraId="32375B31" w14:textId="77777777" w:rsidR="001A3294" w:rsidRDefault="001A32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109159"/>
      <w:docPartObj>
        <w:docPartGallery w:val="Page Numbers (Bottom of Page)"/>
        <w:docPartUnique/>
      </w:docPartObj>
    </w:sdtPr>
    <w:sdtEndPr/>
    <w:sdtContent>
      <w:p w14:paraId="4FC5A985" w14:textId="7C629506" w:rsidR="004A5C51" w:rsidRDefault="004A5C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428">
          <w:rPr>
            <w:noProof/>
          </w:rPr>
          <w:t>1</w:t>
        </w:r>
        <w:r>
          <w:fldChar w:fldCharType="end"/>
        </w:r>
      </w:p>
    </w:sdtContent>
  </w:sdt>
  <w:p w14:paraId="09D8C530" w14:textId="77777777" w:rsidR="004A5C51" w:rsidRDefault="004A5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A08A8" w14:textId="77777777" w:rsidR="001A3294" w:rsidRDefault="001A3294" w:rsidP="00AF0EDA">
      <w:r>
        <w:separator/>
      </w:r>
    </w:p>
  </w:footnote>
  <w:footnote w:type="continuationSeparator" w:id="0">
    <w:p w14:paraId="6490321C" w14:textId="77777777" w:rsidR="001A3294" w:rsidRDefault="001A329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63BF2A02" w:rsidR="00EA5BBA" w:rsidRPr="004955CC" w:rsidRDefault="00EA5BBA" w:rsidP="004955CC">
          <w:pPr>
            <w:jc w:val="center"/>
            <w:rPr>
              <w:b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4955CC" w:rsidRPr="004955CC">
            <w:rPr>
              <w:rFonts w:ascii="Times New Roman" w:hAnsi="Times New Roman"/>
              <w:b/>
              <w:bCs/>
              <w:i/>
              <w:iCs/>
              <w:color w:val="000000"/>
            </w:rPr>
            <w:t>„</w:t>
          </w:r>
          <w:r w:rsidR="004955CC" w:rsidRPr="004955CC">
            <w:rPr>
              <w:rFonts w:ascii="Times New Roman" w:hAnsi="Times New Roman"/>
              <w:b/>
            </w:rPr>
            <w:t>Dostawa oleju opałowego do kotłowni olejowych w gminie Wierzbica w sezonie grzewczym 2021/2022r.</w:t>
          </w:r>
          <w:r w:rsidR="004955CC" w:rsidRPr="004955CC">
            <w:rPr>
              <w:rFonts w:ascii="Times New Roman" w:hAnsi="Times New Roman"/>
              <w:b/>
              <w:i/>
              <w:iCs/>
              <w:color w:val="000000"/>
            </w:rPr>
            <w:t>”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C74AF"/>
    <w:rsid w:val="000E05CC"/>
    <w:rsid w:val="000E4219"/>
    <w:rsid w:val="000F3A88"/>
    <w:rsid w:val="000F4D9B"/>
    <w:rsid w:val="0010020A"/>
    <w:rsid w:val="00135C88"/>
    <w:rsid w:val="00141C70"/>
    <w:rsid w:val="00146C0C"/>
    <w:rsid w:val="001617FD"/>
    <w:rsid w:val="00166BA4"/>
    <w:rsid w:val="00170387"/>
    <w:rsid w:val="00176A9F"/>
    <w:rsid w:val="001A276E"/>
    <w:rsid w:val="001A3294"/>
    <w:rsid w:val="001A66B7"/>
    <w:rsid w:val="001B39BC"/>
    <w:rsid w:val="001C15E2"/>
    <w:rsid w:val="001C1F05"/>
    <w:rsid w:val="001D435A"/>
    <w:rsid w:val="001F7FE0"/>
    <w:rsid w:val="00213FE8"/>
    <w:rsid w:val="002152B1"/>
    <w:rsid w:val="00223124"/>
    <w:rsid w:val="0023308A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E7E20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955CC"/>
    <w:rsid w:val="004A5C51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75AF2"/>
    <w:rsid w:val="0059552A"/>
    <w:rsid w:val="005A04FC"/>
    <w:rsid w:val="005A365D"/>
    <w:rsid w:val="005B1C97"/>
    <w:rsid w:val="005E2E4A"/>
    <w:rsid w:val="005F2346"/>
    <w:rsid w:val="00606429"/>
    <w:rsid w:val="00606DDA"/>
    <w:rsid w:val="00612D7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2367"/>
    <w:rsid w:val="0081412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002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428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81E6B"/>
    <w:rsid w:val="00C92969"/>
    <w:rsid w:val="00CB1E85"/>
    <w:rsid w:val="00CB6F5F"/>
    <w:rsid w:val="00CC2F43"/>
    <w:rsid w:val="00CD468E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F2225B"/>
    <w:rsid w:val="00F36501"/>
    <w:rsid w:val="00F42B16"/>
    <w:rsid w:val="00F42CAB"/>
    <w:rsid w:val="00F57AD2"/>
    <w:rsid w:val="00F612B3"/>
    <w:rsid w:val="00F769A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gwierzbica.bip.lubelskie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7986-9159-4E07-8175-FB54BEB8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152</cp:revision>
  <cp:lastPrinted>2021-10-18T10:17:00Z</cp:lastPrinted>
  <dcterms:created xsi:type="dcterms:W3CDTF">2017-01-13T21:57:00Z</dcterms:created>
  <dcterms:modified xsi:type="dcterms:W3CDTF">2021-10-18T11:04:00Z</dcterms:modified>
</cp:coreProperties>
</file>