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42CF" w14:textId="77777777" w:rsidR="00D746C5" w:rsidRDefault="00BF2630">
      <w:pPr>
        <w:spacing w:after="0" w:line="259" w:lineRule="auto"/>
        <w:ind w:right="7"/>
        <w:jc w:val="center"/>
      </w:pPr>
      <w:r>
        <w:rPr>
          <w:b/>
        </w:rPr>
        <w:t xml:space="preserve">-WZÓR- </w:t>
      </w:r>
    </w:p>
    <w:p w14:paraId="24C5EF72" w14:textId="77777777" w:rsidR="00D746C5" w:rsidRDefault="00BF2630">
      <w:pPr>
        <w:spacing w:after="0" w:line="259" w:lineRule="auto"/>
        <w:ind w:right="7"/>
        <w:jc w:val="center"/>
      </w:pPr>
      <w:r>
        <w:rPr>
          <w:b/>
        </w:rPr>
        <w:t xml:space="preserve">UMOWA DOSTAWY </w:t>
      </w:r>
    </w:p>
    <w:p w14:paraId="587F9FA3" w14:textId="77777777" w:rsidR="00D746C5" w:rsidRDefault="00BF2630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14:paraId="331C0509" w14:textId="0F66275E" w:rsidR="00D746C5" w:rsidRDefault="00D746C5">
      <w:pPr>
        <w:spacing w:after="0" w:line="259" w:lineRule="auto"/>
        <w:ind w:left="113" w:firstLine="0"/>
        <w:jc w:val="center"/>
      </w:pPr>
    </w:p>
    <w:p w14:paraId="54F9F56C" w14:textId="06C17A81" w:rsidR="00D746C5" w:rsidRDefault="00BF2630">
      <w:pPr>
        <w:spacing w:after="0" w:line="267" w:lineRule="auto"/>
        <w:ind w:left="0" w:firstLine="0"/>
        <w:jc w:val="left"/>
      </w:pPr>
      <w:r>
        <w:t xml:space="preserve">Zawarta pomiędzy </w:t>
      </w:r>
      <w:r w:rsidR="00E55B4C">
        <w:t>Gminą Dobroń</w:t>
      </w:r>
      <w:r w:rsidR="00D01224">
        <w:t>,</w:t>
      </w:r>
      <w:r w:rsidR="00E55B4C">
        <w:t xml:space="preserve"> 95-082 Dobroń, ul. 11 Listopada 9, nr NIP 731 19 29 836</w:t>
      </w:r>
      <w:r>
        <w:t>, reprezentowan</w:t>
      </w:r>
      <w:r w:rsidR="00D01224">
        <w:t xml:space="preserve">ą </w:t>
      </w:r>
      <w:del w:id="0" w:author="tomasz.ignaczak" w:date="2023-11-23T07:26:00Z">
        <w:r w:rsidDel="003718BE">
          <w:delText xml:space="preserve"> </w:delText>
        </w:r>
      </w:del>
      <w:r>
        <w:t>przez</w:t>
      </w:r>
      <w:r w:rsidR="00E57FC6">
        <w:t>:</w:t>
      </w:r>
      <w:r>
        <w:t xml:space="preserve"> </w:t>
      </w:r>
    </w:p>
    <w:p w14:paraId="00A78238" w14:textId="64A20DD9" w:rsidR="00D01224" w:rsidRDefault="00D01224">
      <w:pPr>
        <w:spacing w:after="18" w:line="259" w:lineRule="auto"/>
        <w:ind w:left="0" w:firstLine="0"/>
        <w:jc w:val="left"/>
      </w:pPr>
      <w:r>
        <w:rPr>
          <w:b/>
        </w:rPr>
        <w:t xml:space="preserve">Wójta Gminy Dobroń- Roberta </w:t>
      </w:r>
      <w:proofErr w:type="spellStart"/>
      <w:r>
        <w:rPr>
          <w:b/>
        </w:rPr>
        <w:t>Jarzębaka</w:t>
      </w:r>
      <w:proofErr w:type="spellEnd"/>
      <w:r>
        <w:rPr>
          <w:b/>
        </w:rPr>
        <w:t>,</w:t>
      </w:r>
      <w:r w:rsidR="00607DE5">
        <w:rPr>
          <w:b/>
        </w:rPr>
        <w:t xml:space="preserve"> </w:t>
      </w:r>
      <w:r>
        <w:rPr>
          <w:b/>
        </w:rPr>
        <w:t>przy kontrasygnacie Skarbnika Gminy- Ilony Mudzo</w:t>
      </w:r>
    </w:p>
    <w:p w14:paraId="3674093C" w14:textId="1924F047" w:rsidR="00D746C5" w:rsidRDefault="00D746C5">
      <w:pPr>
        <w:spacing w:after="22" w:line="259" w:lineRule="auto"/>
        <w:ind w:left="0" w:firstLine="0"/>
        <w:jc w:val="left"/>
      </w:pPr>
    </w:p>
    <w:p w14:paraId="1C931957" w14:textId="392293DB" w:rsidR="00D746C5" w:rsidRDefault="00BF2630">
      <w:pPr>
        <w:ind w:left="-5"/>
      </w:pPr>
      <w:r>
        <w:t>zwan</w:t>
      </w:r>
      <w:r w:rsidR="00D01224">
        <w:t>ą</w:t>
      </w:r>
      <w:r>
        <w:t xml:space="preserve"> Zamawiającym, </w:t>
      </w:r>
    </w:p>
    <w:p w14:paraId="523FF094" w14:textId="77777777" w:rsidR="00D746C5" w:rsidRDefault="00BF2630">
      <w:pPr>
        <w:spacing w:after="0" w:line="259" w:lineRule="auto"/>
        <w:ind w:left="0" w:firstLine="0"/>
        <w:jc w:val="left"/>
      </w:pPr>
      <w:r>
        <w:t xml:space="preserve"> </w:t>
      </w:r>
    </w:p>
    <w:p w14:paraId="79FD2CA9" w14:textId="77777777" w:rsidR="00D746C5" w:rsidRDefault="00BF2630">
      <w:pPr>
        <w:spacing w:after="0" w:line="259" w:lineRule="auto"/>
        <w:ind w:left="-5"/>
        <w:jc w:val="left"/>
      </w:pPr>
      <w:r>
        <w:rPr>
          <w:b/>
        </w:rPr>
        <w:t xml:space="preserve">a  </w:t>
      </w:r>
    </w:p>
    <w:p w14:paraId="00A759DE" w14:textId="77777777" w:rsidR="00D746C5" w:rsidRDefault="00BF2630">
      <w:pPr>
        <w:spacing w:after="27" w:line="259" w:lineRule="auto"/>
        <w:ind w:left="-5"/>
        <w:jc w:val="left"/>
      </w:pPr>
      <w:r>
        <w:rPr>
          <w:b/>
        </w:rPr>
        <w:t>……………………………………………………………………………………………………</w:t>
      </w:r>
    </w:p>
    <w:p w14:paraId="42CBAC06" w14:textId="77777777" w:rsidR="00D746C5" w:rsidRDefault="00BF2630" w:rsidP="00607DE5">
      <w:pPr>
        <w:spacing w:after="0" w:line="259" w:lineRule="auto"/>
        <w:ind w:left="-5"/>
        <w:jc w:val="left"/>
      </w:pPr>
      <w:r>
        <w:rPr>
          <w:b/>
        </w:rPr>
        <w:t xml:space="preserve"> </w:t>
      </w:r>
    </w:p>
    <w:p w14:paraId="1A9348DF" w14:textId="77777777" w:rsidR="00D746C5" w:rsidRDefault="00BF2630">
      <w:pPr>
        <w:ind w:left="-5"/>
      </w:pPr>
      <w:r>
        <w:t xml:space="preserve">zwanym Dostawcą. </w:t>
      </w:r>
    </w:p>
    <w:p w14:paraId="1F5F5759" w14:textId="77777777" w:rsidR="00D746C5" w:rsidRDefault="00BF2630">
      <w:pPr>
        <w:spacing w:after="0" w:line="259" w:lineRule="auto"/>
        <w:ind w:left="16" w:right="13"/>
        <w:jc w:val="center"/>
      </w:pPr>
      <w:r>
        <w:t xml:space="preserve">§1 </w:t>
      </w:r>
    </w:p>
    <w:p w14:paraId="27A6BDFC" w14:textId="77777777" w:rsidR="00D746C5" w:rsidRDefault="00BF2630">
      <w:pPr>
        <w:spacing w:after="12" w:line="259" w:lineRule="auto"/>
        <w:ind w:left="53" w:firstLine="0"/>
        <w:jc w:val="center"/>
      </w:pPr>
      <w:r>
        <w:t xml:space="preserve"> </w:t>
      </w:r>
    </w:p>
    <w:p w14:paraId="2BF66FC6" w14:textId="04F22E0F" w:rsidR="00D746C5" w:rsidRDefault="00BF2630" w:rsidP="00E55B4C">
      <w:pPr>
        <w:ind w:left="-5"/>
      </w:pPr>
      <w:r>
        <w:t xml:space="preserve">Dostawca zobowiązuje się do dostarczenia Zamawiającemu </w:t>
      </w:r>
      <w:r w:rsidR="00E55B4C">
        <w:t>używan</w:t>
      </w:r>
      <w:r w:rsidR="00D01224">
        <w:t>ego</w:t>
      </w:r>
      <w:r w:rsidR="00E55B4C">
        <w:t xml:space="preserve"> samoch</w:t>
      </w:r>
      <w:r w:rsidR="00D01224">
        <w:t>o</w:t>
      </w:r>
      <w:r w:rsidR="00E55B4C">
        <w:t>d</w:t>
      </w:r>
      <w:r w:rsidR="00D01224">
        <w:t>u</w:t>
      </w:r>
      <w:r w:rsidR="00E55B4C">
        <w:t xml:space="preserve"> dostawcz</w:t>
      </w:r>
      <w:r w:rsidR="00D01224">
        <w:t>ego</w:t>
      </w:r>
      <w:r w:rsidR="00E55B4C">
        <w:t xml:space="preserve"> o</w:t>
      </w:r>
      <w:r w:rsidR="00165599">
        <w:t> </w:t>
      </w:r>
      <w:r w:rsidR="00E55B4C">
        <w:t>dopuszczalnej masie całkowitej do 3,5 t.</w:t>
      </w:r>
      <w:r w:rsidR="00165599">
        <w:t xml:space="preserve"> </w:t>
      </w:r>
      <w:r>
        <w:t xml:space="preserve">marki </w:t>
      </w:r>
      <w:r>
        <w:rPr>
          <w:b/>
        </w:rPr>
        <w:t>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 xml:space="preserve"> </w:t>
      </w:r>
      <w:r w:rsidR="00165599">
        <w:t>typu …</w:t>
      </w:r>
      <w:proofErr w:type="gramStart"/>
      <w:r w:rsidR="00165599">
        <w:t>…….</w:t>
      </w:r>
      <w:proofErr w:type="gramEnd"/>
      <w:r w:rsidR="00165599">
        <w:t>.</w:t>
      </w:r>
      <w:r w:rsidR="00D01224">
        <w:t xml:space="preserve">, </w:t>
      </w:r>
      <w:r>
        <w:t xml:space="preserve">zgodnie z ofertą z dnia ……………………… stanowiącą załącznik do niniejszej umowy, w terminie </w:t>
      </w:r>
      <w:r w:rsidR="00D01224">
        <w:t xml:space="preserve">do dnia </w:t>
      </w:r>
      <w:r>
        <w:rPr>
          <w:b/>
        </w:rPr>
        <w:t>…………………...</w:t>
      </w:r>
      <w:r>
        <w:t xml:space="preserve"> </w:t>
      </w:r>
    </w:p>
    <w:p w14:paraId="282AD0AE" w14:textId="77777777" w:rsidR="00D746C5" w:rsidRDefault="00BF2630">
      <w:pPr>
        <w:spacing w:after="0" w:line="259" w:lineRule="auto"/>
        <w:ind w:left="53" w:firstLine="0"/>
        <w:jc w:val="center"/>
      </w:pPr>
      <w:r>
        <w:t xml:space="preserve"> </w:t>
      </w:r>
    </w:p>
    <w:p w14:paraId="0D945D35" w14:textId="77777777" w:rsidR="00D746C5" w:rsidRDefault="00BF2630">
      <w:pPr>
        <w:spacing w:after="0" w:line="259" w:lineRule="auto"/>
        <w:ind w:left="16" w:right="11"/>
        <w:jc w:val="center"/>
      </w:pPr>
      <w:r>
        <w:t xml:space="preserve">§ 2 </w:t>
      </w:r>
    </w:p>
    <w:p w14:paraId="0FC8845C" w14:textId="77777777" w:rsidR="00D746C5" w:rsidRDefault="00BF2630">
      <w:pPr>
        <w:spacing w:after="0" w:line="259" w:lineRule="auto"/>
        <w:ind w:left="53" w:firstLine="0"/>
        <w:jc w:val="center"/>
      </w:pPr>
      <w:r>
        <w:t xml:space="preserve"> </w:t>
      </w:r>
    </w:p>
    <w:p w14:paraId="1A8A898D" w14:textId="519532DF" w:rsidR="00D746C5" w:rsidRDefault="00BF2630">
      <w:pPr>
        <w:numPr>
          <w:ilvl w:val="0"/>
          <w:numId w:val="1"/>
        </w:numPr>
        <w:ind w:hanging="360"/>
      </w:pPr>
      <w:r>
        <w:t>O przygotowaniu samochodu do wydania Dostawca zawiadomi Zamawiającego</w:t>
      </w:r>
      <w:del w:id="1" w:author="tomasz.ignaczak" w:date="2023-11-23T07:26:00Z">
        <w:r w:rsidDel="003718BE">
          <w:delText xml:space="preserve"> </w:delText>
        </w:r>
      </w:del>
      <w:r>
        <w:t xml:space="preserve"> z</w:t>
      </w:r>
      <w:r w:rsidR="00165599">
        <w:t> </w:t>
      </w:r>
      <w:r>
        <w:t xml:space="preserve">jednodniowym wyprzedzeniem przed ustalonym terminem dostawy. </w:t>
      </w:r>
    </w:p>
    <w:p w14:paraId="4FCBAEAD" w14:textId="604268A8" w:rsidR="00D746C5" w:rsidRDefault="00BF2630">
      <w:pPr>
        <w:numPr>
          <w:ilvl w:val="0"/>
          <w:numId w:val="1"/>
        </w:numPr>
        <w:ind w:hanging="360"/>
      </w:pPr>
      <w:r>
        <w:t>Odbiór samochodu nastąpi w siedzibie Zamawiającego lub w uzgodnionym miejscu przez Zamawiającego na terenie</w:t>
      </w:r>
      <w:r w:rsidR="00165599">
        <w:t xml:space="preserve"> </w:t>
      </w:r>
      <w:r w:rsidR="00E55B4C">
        <w:t>gminy Dobroń</w:t>
      </w:r>
      <w:r>
        <w:t xml:space="preserve">. </w:t>
      </w:r>
    </w:p>
    <w:p w14:paraId="53F9157D" w14:textId="77777777" w:rsidR="00D746C5" w:rsidRDefault="00BF2630">
      <w:pPr>
        <w:numPr>
          <w:ilvl w:val="0"/>
          <w:numId w:val="1"/>
        </w:numPr>
        <w:ind w:hanging="360"/>
      </w:pPr>
      <w:r>
        <w:t xml:space="preserve">Osobą </w:t>
      </w:r>
      <w:r>
        <w:tab/>
        <w:t xml:space="preserve">uprawnioną </w:t>
      </w:r>
      <w:r>
        <w:tab/>
        <w:t xml:space="preserve">do </w:t>
      </w:r>
      <w:r>
        <w:tab/>
        <w:t xml:space="preserve">odbioru </w:t>
      </w:r>
      <w:r>
        <w:tab/>
        <w:t xml:space="preserve">pojazdu </w:t>
      </w:r>
      <w:r>
        <w:tab/>
        <w:t xml:space="preserve">w </w:t>
      </w:r>
      <w:r>
        <w:tab/>
        <w:t xml:space="preserve">imieniu </w:t>
      </w:r>
      <w:r>
        <w:tab/>
        <w:t xml:space="preserve">Zamawiającego </w:t>
      </w:r>
      <w:r>
        <w:tab/>
        <w:t xml:space="preserve">jest: </w:t>
      </w:r>
    </w:p>
    <w:p w14:paraId="15BA32CE" w14:textId="77777777" w:rsidR="00D746C5" w:rsidRDefault="00BF2630">
      <w:pPr>
        <w:ind w:left="370"/>
      </w:pPr>
      <w:r>
        <w:t xml:space="preserve">…………………………………. </w:t>
      </w:r>
    </w:p>
    <w:p w14:paraId="233BCCDF" w14:textId="77777777" w:rsidR="00D746C5" w:rsidRDefault="00BF2630">
      <w:pPr>
        <w:spacing w:after="0" w:line="259" w:lineRule="auto"/>
        <w:ind w:left="53" w:firstLine="0"/>
        <w:jc w:val="center"/>
      </w:pPr>
      <w:r>
        <w:t xml:space="preserve"> </w:t>
      </w:r>
    </w:p>
    <w:p w14:paraId="482F5E27" w14:textId="77777777" w:rsidR="00D746C5" w:rsidRDefault="00BF2630">
      <w:pPr>
        <w:spacing w:after="0" w:line="259" w:lineRule="auto"/>
        <w:ind w:left="16" w:right="11"/>
        <w:jc w:val="center"/>
      </w:pPr>
      <w:r>
        <w:t xml:space="preserve">§ 3 </w:t>
      </w:r>
    </w:p>
    <w:p w14:paraId="5C3BE186" w14:textId="77777777" w:rsidR="00D746C5" w:rsidRDefault="00BF2630">
      <w:pPr>
        <w:spacing w:after="16" w:line="259" w:lineRule="auto"/>
        <w:ind w:left="53" w:firstLine="0"/>
        <w:jc w:val="center"/>
      </w:pPr>
      <w:r>
        <w:t xml:space="preserve"> </w:t>
      </w:r>
    </w:p>
    <w:p w14:paraId="0047A5FA" w14:textId="29EDE385" w:rsidR="00D746C5" w:rsidRDefault="00BF2630">
      <w:pPr>
        <w:numPr>
          <w:ilvl w:val="0"/>
          <w:numId w:val="2"/>
        </w:numPr>
        <w:ind w:hanging="360"/>
      </w:pPr>
      <w:r>
        <w:t xml:space="preserve">Za dostarczony samochód </w:t>
      </w:r>
      <w:r w:rsidR="00D01224">
        <w:t>Zamawiający</w:t>
      </w:r>
      <w:r w:rsidR="00607DE5">
        <w:t xml:space="preserve"> </w:t>
      </w:r>
      <w:r>
        <w:t>zapłaci Dostawcy wynagrodzenie w</w:t>
      </w:r>
      <w:r w:rsidR="00165599">
        <w:t> </w:t>
      </w:r>
      <w:r>
        <w:t xml:space="preserve">wysokości </w:t>
      </w:r>
      <w:r>
        <w:rPr>
          <w:b/>
        </w:rPr>
        <w:t>……………………</w:t>
      </w:r>
      <w:r>
        <w:t xml:space="preserve"> </w:t>
      </w:r>
      <w:proofErr w:type="gramStart"/>
      <w:r>
        <w:t>( brutto</w:t>
      </w:r>
      <w:proofErr w:type="gramEnd"/>
      <w:r>
        <w:t xml:space="preserve">) słownie – ………………………………………. </w:t>
      </w:r>
    </w:p>
    <w:p w14:paraId="57B7288F" w14:textId="38554964" w:rsidR="00D746C5" w:rsidRDefault="00BF2630">
      <w:pPr>
        <w:numPr>
          <w:ilvl w:val="0"/>
          <w:numId w:val="2"/>
        </w:numPr>
        <w:ind w:hanging="360"/>
      </w:pPr>
      <w:r>
        <w:t xml:space="preserve">Podstawą zapłaty wynagrodzenia określonego w ust.1 za dostarczenie używanego samochodu </w:t>
      </w:r>
      <w:r w:rsidR="00E55B4C">
        <w:t xml:space="preserve">dostawczego do 3,5 t typu </w:t>
      </w:r>
      <w:proofErr w:type="gramStart"/>
      <w:r w:rsidR="00E55B4C">
        <w:t>…….</w:t>
      </w:r>
      <w:proofErr w:type="gramEnd"/>
      <w:r w:rsidR="00E55B4C">
        <w:t>.</w:t>
      </w:r>
      <w:r>
        <w:t xml:space="preserve"> jest protokół zdawczo – odbiorczy  </w:t>
      </w:r>
    </w:p>
    <w:p w14:paraId="289BCD65" w14:textId="77777777" w:rsidR="00D746C5" w:rsidRDefault="00BF2630">
      <w:pPr>
        <w:ind w:left="370"/>
      </w:pPr>
      <w:r>
        <w:t xml:space="preserve">(bez zastrzeżeń) podpisany przez przedstawicieli obu stron umowy.  </w:t>
      </w:r>
    </w:p>
    <w:p w14:paraId="7C235C93" w14:textId="2DA06022" w:rsidR="00D746C5" w:rsidRDefault="00BF2630">
      <w:pPr>
        <w:numPr>
          <w:ilvl w:val="0"/>
          <w:numId w:val="2"/>
        </w:numPr>
        <w:ind w:hanging="360"/>
      </w:pPr>
      <w:r>
        <w:t xml:space="preserve">Płatność będzie dokonana na rachunek bankowy wskazany przez Dostawcę </w:t>
      </w:r>
      <w:del w:id="2" w:author="tomasz.ignaczak" w:date="2023-11-23T07:26:00Z">
        <w:r w:rsidDel="003718BE">
          <w:delText xml:space="preserve"> </w:delText>
        </w:r>
      </w:del>
      <w:r>
        <w:t>w ciągu 14 dni od dnia podpisania bez zastrzeżeń protokołu zdawczo – odbiorczego,</w:t>
      </w:r>
      <w:del w:id="3" w:author="tomasz.ignaczak" w:date="2023-11-23T07:26:00Z">
        <w:r w:rsidDel="003718BE">
          <w:delText xml:space="preserve"> </w:delText>
        </w:r>
      </w:del>
      <w:r>
        <w:t xml:space="preserve"> a w przypadku Dostawcy – Przedsiębiorstwa od przekazania faktury Zamawiającemu. </w:t>
      </w:r>
    </w:p>
    <w:p w14:paraId="73A37F24" w14:textId="77777777" w:rsidR="00D746C5" w:rsidRDefault="00BF2630">
      <w:pPr>
        <w:numPr>
          <w:ilvl w:val="0"/>
          <w:numId w:val="2"/>
        </w:numPr>
        <w:ind w:hanging="360"/>
      </w:pPr>
      <w:r>
        <w:t xml:space="preserve">Rachunek bankowy Dostawcy ……………………………………………………………… </w:t>
      </w:r>
    </w:p>
    <w:p w14:paraId="62517F23" w14:textId="3AED5B18" w:rsidR="00D746C5" w:rsidRDefault="00BF2630">
      <w:pPr>
        <w:numPr>
          <w:ilvl w:val="0"/>
          <w:numId w:val="2"/>
        </w:numPr>
        <w:spacing w:after="0"/>
        <w:ind w:hanging="360"/>
      </w:pPr>
      <w:r>
        <w:t xml:space="preserve">Za datę płatności strony przyjmują dzień obciążenia rachunku bankowego </w:t>
      </w:r>
      <w:r w:rsidR="00D01224">
        <w:t>Zamawiającego</w:t>
      </w:r>
      <w:r w:rsidR="00607DE5">
        <w:t xml:space="preserve"> </w:t>
      </w:r>
      <w:r>
        <w:t xml:space="preserve">przez jego Bank. </w:t>
      </w:r>
    </w:p>
    <w:p w14:paraId="6B8753AE" w14:textId="77777777" w:rsidR="00D746C5" w:rsidRDefault="00BF2630">
      <w:pPr>
        <w:spacing w:after="0" w:line="259" w:lineRule="auto"/>
        <w:ind w:left="0" w:firstLine="0"/>
        <w:jc w:val="left"/>
      </w:pPr>
      <w:r>
        <w:t xml:space="preserve"> </w:t>
      </w:r>
    </w:p>
    <w:p w14:paraId="41A21E9D" w14:textId="77777777" w:rsidR="00D746C5" w:rsidRDefault="00BF2630">
      <w:pPr>
        <w:spacing w:after="0" w:line="259" w:lineRule="auto"/>
        <w:ind w:left="16" w:right="11"/>
        <w:jc w:val="center"/>
      </w:pPr>
      <w:r>
        <w:t xml:space="preserve">§ 4 </w:t>
      </w:r>
    </w:p>
    <w:p w14:paraId="037D562A" w14:textId="77777777" w:rsidR="00D746C5" w:rsidRDefault="00BF2630">
      <w:pPr>
        <w:spacing w:after="20" w:line="259" w:lineRule="auto"/>
        <w:ind w:left="53" w:firstLine="0"/>
        <w:jc w:val="center"/>
      </w:pPr>
      <w:r>
        <w:t xml:space="preserve"> </w:t>
      </w:r>
    </w:p>
    <w:p w14:paraId="7A5F36A9" w14:textId="3ECC726C" w:rsidR="00D746C5" w:rsidRDefault="00BF2630">
      <w:pPr>
        <w:numPr>
          <w:ilvl w:val="0"/>
          <w:numId w:val="3"/>
        </w:numPr>
        <w:ind w:hanging="360"/>
      </w:pPr>
      <w:r>
        <w:lastRenderedPageBreak/>
        <w:t xml:space="preserve">Dostawca zgodnie z posiadaną wiedzą deklaruje, że dostarczony pojazd </w:t>
      </w:r>
      <w:r w:rsidR="00165599">
        <w:t>jest</w:t>
      </w:r>
      <w:r>
        <w:t xml:space="preserve"> wolny od wad konstrukcyjnych, materiałowych</w:t>
      </w:r>
      <w:r w:rsidR="00D01224">
        <w:t>,</w:t>
      </w:r>
      <w:r>
        <w:t xml:space="preserve"> wykonawczych i prawnych i spełnia warunki dopuszczenia do ruchu. </w:t>
      </w:r>
    </w:p>
    <w:p w14:paraId="31C0F472" w14:textId="77777777" w:rsidR="00D746C5" w:rsidRDefault="00BF2630">
      <w:pPr>
        <w:numPr>
          <w:ilvl w:val="0"/>
          <w:numId w:val="3"/>
        </w:numPr>
        <w:spacing w:after="2"/>
        <w:ind w:hanging="360"/>
      </w:pPr>
      <w:r>
        <w:t xml:space="preserve">Dostawca w dniu odbioru przekaże Zamawiającemu książkę serwisową pojazdu i wszystkie dokumenty wymagane do rejestracji pojazdu w tym kartę pojazdu, dowód rejestracyjny, aktualne ubezpieczenie pojazdu. </w:t>
      </w:r>
    </w:p>
    <w:p w14:paraId="526E876A" w14:textId="77777777" w:rsidR="00D746C5" w:rsidRDefault="00BF2630">
      <w:pPr>
        <w:spacing w:after="0" w:line="259" w:lineRule="auto"/>
        <w:ind w:left="16" w:right="11"/>
        <w:jc w:val="center"/>
      </w:pPr>
      <w:r>
        <w:t xml:space="preserve">§ 5 </w:t>
      </w:r>
    </w:p>
    <w:p w14:paraId="2C876660" w14:textId="77777777" w:rsidR="00165599" w:rsidRDefault="00165599">
      <w:pPr>
        <w:spacing w:after="0" w:line="259" w:lineRule="auto"/>
        <w:ind w:left="16" w:right="11"/>
        <w:jc w:val="center"/>
      </w:pPr>
    </w:p>
    <w:p w14:paraId="5A5DAD8F" w14:textId="65A8D06B" w:rsidR="00165599" w:rsidRPr="00165599" w:rsidRDefault="00165599" w:rsidP="00165599">
      <w:pPr>
        <w:pStyle w:val="Akapitzlist"/>
        <w:numPr>
          <w:ilvl w:val="0"/>
          <w:numId w:val="5"/>
        </w:numPr>
        <w:tabs>
          <w:tab w:val="num" w:pos="1080"/>
        </w:tabs>
        <w:suppressAutoHyphens/>
        <w:spacing w:after="0" w:line="240" w:lineRule="auto"/>
        <w:ind w:left="426" w:hanging="426"/>
        <w:jc w:val="left"/>
        <w:rPr>
          <w:color w:val="auto"/>
          <w:kern w:val="0"/>
          <w:szCs w:val="24"/>
          <w14:ligatures w14:val="none"/>
        </w:rPr>
      </w:pPr>
      <w:r w:rsidRPr="00165599">
        <w:rPr>
          <w:color w:val="auto"/>
          <w:kern w:val="0"/>
          <w:szCs w:val="24"/>
          <w14:ligatures w14:val="none"/>
        </w:rPr>
        <w:t>Dostawca udziela gwarancji obejmując</w:t>
      </w:r>
      <w:r>
        <w:rPr>
          <w:color w:val="auto"/>
          <w:kern w:val="0"/>
          <w:szCs w:val="24"/>
          <w14:ligatures w14:val="none"/>
        </w:rPr>
        <w:t>ej</w:t>
      </w:r>
      <w:r w:rsidRPr="00165599">
        <w:rPr>
          <w:color w:val="auto"/>
          <w:kern w:val="0"/>
          <w:szCs w:val="24"/>
          <w14:ligatures w14:val="none"/>
        </w:rPr>
        <w:t xml:space="preserve"> wszystkie podzespoły mechaniczne i blacharskie oraz elektronikę w kabinie i klimatyzację.</w:t>
      </w:r>
    </w:p>
    <w:p w14:paraId="56D83A1E" w14:textId="1CED1798" w:rsidR="00165599" w:rsidRPr="00165599" w:rsidRDefault="00165599" w:rsidP="00165599">
      <w:pPr>
        <w:pStyle w:val="Akapitzlist"/>
        <w:numPr>
          <w:ilvl w:val="0"/>
          <w:numId w:val="5"/>
        </w:numPr>
        <w:tabs>
          <w:tab w:val="num" w:pos="1080"/>
        </w:tabs>
        <w:suppressAutoHyphens/>
        <w:spacing w:after="0" w:line="240" w:lineRule="auto"/>
        <w:ind w:left="426" w:hanging="426"/>
        <w:jc w:val="left"/>
        <w:rPr>
          <w:color w:val="auto"/>
          <w:kern w:val="0"/>
          <w:szCs w:val="24"/>
          <w14:ligatures w14:val="none"/>
        </w:rPr>
      </w:pPr>
      <w:r w:rsidRPr="00165599">
        <w:rPr>
          <w:color w:val="auto"/>
          <w:kern w:val="0"/>
          <w:szCs w:val="24"/>
          <w14:ligatures w14:val="none"/>
        </w:rPr>
        <w:t xml:space="preserve">Okres gwarancji……………. (minimum 3 miesiące), liczony od daty protokolarnego przekazania przedmiotu zamówienia. </w:t>
      </w:r>
    </w:p>
    <w:p w14:paraId="403A6259" w14:textId="6D6D4A6C" w:rsidR="00165599" w:rsidRPr="00165599" w:rsidRDefault="00165599" w:rsidP="00165599">
      <w:pPr>
        <w:pStyle w:val="Akapitzlist"/>
        <w:numPr>
          <w:ilvl w:val="0"/>
          <w:numId w:val="5"/>
        </w:numPr>
        <w:tabs>
          <w:tab w:val="num" w:pos="1080"/>
        </w:tabs>
        <w:suppressAutoHyphens/>
        <w:spacing w:after="0" w:line="240" w:lineRule="auto"/>
        <w:ind w:left="426" w:hanging="426"/>
        <w:jc w:val="left"/>
        <w:rPr>
          <w:color w:val="auto"/>
          <w:kern w:val="0"/>
          <w:szCs w:val="24"/>
          <w14:ligatures w14:val="none"/>
        </w:rPr>
      </w:pPr>
      <w:r w:rsidRPr="00165599">
        <w:rPr>
          <w:color w:val="auto"/>
          <w:kern w:val="0"/>
          <w:szCs w:val="24"/>
          <w14:ligatures w14:val="none"/>
        </w:rPr>
        <w:t xml:space="preserve">W okresie gwarancyjnym wszelkie koszty związane z naprawą podlegającą gwarancji oraz </w:t>
      </w:r>
      <w:del w:id="4" w:author="tomasz.ignaczak" w:date="2023-11-23T07:27:00Z">
        <w:r w:rsidRPr="00165599" w:rsidDel="00E5294C">
          <w:rPr>
            <w:color w:val="auto"/>
            <w:kern w:val="0"/>
            <w:szCs w:val="24"/>
            <w14:ligatures w14:val="none"/>
          </w:rPr>
          <w:delText xml:space="preserve"> </w:delText>
        </w:r>
      </w:del>
      <w:r w:rsidRPr="00165599">
        <w:rPr>
          <w:color w:val="auto"/>
          <w:kern w:val="0"/>
          <w:szCs w:val="24"/>
          <w14:ligatures w14:val="none"/>
        </w:rPr>
        <w:t xml:space="preserve">dojazdem serwisanta ponosi </w:t>
      </w:r>
      <w:proofErr w:type="gramStart"/>
      <w:r w:rsidR="00D01224" w:rsidRPr="00165599">
        <w:rPr>
          <w:color w:val="auto"/>
          <w:kern w:val="0"/>
          <w:szCs w:val="24"/>
          <w14:ligatures w14:val="none"/>
        </w:rPr>
        <w:t>Dostawca</w:t>
      </w:r>
      <w:r w:rsidR="00D01224" w:rsidRPr="00165599" w:rsidDel="00D01224">
        <w:rPr>
          <w:color w:val="auto"/>
          <w:kern w:val="0"/>
          <w:szCs w:val="24"/>
          <w14:ligatures w14:val="none"/>
        </w:rPr>
        <w:t xml:space="preserve"> </w:t>
      </w:r>
      <w:r w:rsidRPr="00165599">
        <w:rPr>
          <w:color w:val="auto"/>
          <w:kern w:val="0"/>
          <w:szCs w:val="24"/>
          <w14:ligatures w14:val="none"/>
        </w:rPr>
        <w:t>.</w:t>
      </w:r>
      <w:proofErr w:type="gramEnd"/>
      <w:r w:rsidRPr="00165599">
        <w:rPr>
          <w:color w:val="auto"/>
          <w:kern w:val="0"/>
          <w:szCs w:val="24"/>
          <w14:ligatures w14:val="none"/>
        </w:rPr>
        <w:t xml:space="preserve"> </w:t>
      </w:r>
    </w:p>
    <w:p w14:paraId="1ADBB4D2" w14:textId="229A4253" w:rsidR="00165599" w:rsidRPr="00165599" w:rsidRDefault="00165599" w:rsidP="00165599">
      <w:pPr>
        <w:pStyle w:val="Akapitzlist"/>
        <w:numPr>
          <w:ilvl w:val="0"/>
          <w:numId w:val="5"/>
        </w:numPr>
        <w:tabs>
          <w:tab w:val="num" w:pos="1080"/>
        </w:tabs>
        <w:suppressAutoHyphens/>
        <w:spacing w:after="0" w:line="240" w:lineRule="auto"/>
        <w:ind w:left="426" w:hanging="426"/>
        <w:jc w:val="left"/>
        <w:rPr>
          <w:color w:val="auto"/>
          <w:kern w:val="0"/>
          <w:szCs w:val="24"/>
          <w14:ligatures w14:val="none"/>
        </w:rPr>
      </w:pPr>
      <w:r w:rsidRPr="00165599">
        <w:rPr>
          <w:color w:val="auto"/>
          <w:kern w:val="0"/>
          <w:szCs w:val="24"/>
          <w14:ligatures w14:val="none"/>
        </w:rPr>
        <w:t xml:space="preserve">Podjęcie naprawy gwarancyjnej samochodu maksymalnie do </w:t>
      </w:r>
      <w:r w:rsidRPr="00165599">
        <w:rPr>
          <w:b/>
          <w:bCs/>
          <w:color w:val="auto"/>
          <w:kern w:val="0"/>
          <w:szCs w:val="24"/>
          <w14:ligatures w14:val="none"/>
        </w:rPr>
        <w:t>5</w:t>
      </w:r>
      <w:r w:rsidRPr="00165599">
        <w:rPr>
          <w:color w:val="auto"/>
          <w:kern w:val="0"/>
          <w:szCs w:val="24"/>
          <w14:ligatures w14:val="none"/>
        </w:rPr>
        <w:t xml:space="preserve"> </w:t>
      </w:r>
      <w:r w:rsidRPr="00165599">
        <w:rPr>
          <w:b/>
          <w:bCs/>
          <w:color w:val="auto"/>
          <w:kern w:val="0"/>
          <w:szCs w:val="24"/>
          <w14:ligatures w14:val="none"/>
        </w:rPr>
        <w:t>dni roboczych</w:t>
      </w:r>
      <w:r w:rsidRPr="00165599">
        <w:rPr>
          <w:color w:val="auto"/>
          <w:kern w:val="0"/>
          <w:szCs w:val="24"/>
          <w14:ligatures w14:val="none"/>
        </w:rPr>
        <w:t xml:space="preserve"> od chwili zgłoszenia w miejscu postoju samochodu, a długotrwałe techniczne naprawy winny być dokonane w terminie i miejscu uzgodnionym pisemnie przez obie strony umowy.</w:t>
      </w:r>
    </w:p>
    <w:p w14:paraId="02142860" w14:textId="77777777" w:rsidR="00165599" w:rsidRDefault="00165599">
      <w:pPr>
        <w:spacing w:after="0" w:line="259" w:lineRule="auto"/>
        <w:ind w:left="16" w:right="11"/>
        <w:jc w:val="center"/>
      </w:pPr>
    </w:p>
    <w:p w14:paraId="754DCAB7" w14:textId="3783DF57" w:rsidR="00D746C5" w:rsidRDefault="00165599">
      <w:pPr>
        <w:spacing w:after="15" w:line="259" w:lineRule="auto"/>
        <w:ind w:left="53" w:firstLine="0"/>
        <w:jc w:val="center"/>
      </w:pPr>
      <w:r>
        <w:t xml:space="preserve">§ 6 </w:t>
      </w:r>
    </w:p>
    <w:p w14:paraId="4466CD2F" w14:textId="6F472FA2" w:rsidR="00D746C5" w:rsidRDefault="00BF2630">
      <w:pPr>
        <w:numPr>
          <w:ilvl w:val="0"/>
          <w:numId w:val="4"/>
        </w:numPr>
        <w:ind w:hanging="360"/>
      </w:pPr>
      <w:r>
        <w:t>Dostawca zapłaci Zamawiającemu karę umowną w wysokości 10 % wynagrodzenia</w:t>
      </w:r>
      <w:r w:rsidR="00D01224">
        <w:t xml:space="preserve"> brutto,</w:t>
      </w:r>
      <w:del w:id="5" w:author="tomasz.ignaczak" w:date="2023-11-23T07:26:00Z">
        <w:r w:rsidR="00D01224" w:rsidDel="003718BE">
          <w:delText xml:space="preserve"> </w:delText>
        </w:r>
      </w:del>
      <w:r>
        <w:t xml:space="preserve"> o którym mowa w § 3 ust</w:t>
      </w:r>
      <w:r w:rsidR="00D01224">
        <w:t>.</w:t>
      </w:r>
      <w:r>
        <w:t xml:space="preserve"> 1</w:t>
      </w:r>
      <w:r w:rsidR="00D01224">
        <w:t>,</w:t>
      </w:r>
      <w:r>
        <w:t xml:space="preserve"> w przypadku odstąpienia od umowy </w:t>
      </w:r>
      <w:del w:id="6" w:author="tomasz.ignaczak" w:date="2023-11-23T07:26:00Z">
        <w:r w:rsidDel="003718BE">
          <w:delText xml:space="preserve"> </w:delText>
        </w:r>
      </w:del>
      <w:r>
        <w:t>z</w:t>
      </w:r>
      <w:r w:rsidR="00B14E63">
        <w:t> </w:t>
      </w:r>
      <w:r>
        <w:t xml:space="preserve">przyczyn zależnych od Dostawcy. </w:t>
      </w:r>
    </w:p>
    <w:p w14:paraId="383522DB" w14:textId="377BA61A" w:rsidR="00D746C5" w:rsidRDefault="00BF2630">
      <w:pPr>
        <w:numPr>
          <w:ilvl w:val="0"/>
          <w:numId w:val="4"/>
        </w:numPr>
        <w:ind w:hanging="360"/>
      </w:pPr>
      <w:r>
        <w:t xml:space="preserve">W razie zwłoki w </w:t>
      </w:r>
      <w:r w:rsidR="00D01224">
        <w:t xml:space="preserve">wykonaniu umowy </w:t>
      </w:r>
      <w:r>
        <w:t>Dostawca zapłaci Zamawiającemu karę umowną w</w:t>
      </w:r>
      <w:del w:id="7" w:author="tomasz.ignaczak" w:date="2023-11-23T07:26:00Z">
        <w:r w:rsidDel="003718BE">
          <w:delText xml:space="preserve"> </w:delText>
        </w:r>
      </w:del>
      <w:ins w:id="8" w:author="tomasz.ignaczak" w:date="2023-11-23T07:26:00Z">
        <w:r w:rsidR="003718BE">
          <w:t> </w:t>
        </w:r>
      </w:ins>
      <w:r>
        <w:t>wysokości 0,</w:t>
      </w:r>
      <w:r w:rsidR="00B14E63">
        <w:t>2</w:t>
      </w:r>
      <w:r>
        <w:t xml:space="preserve"> % wynagrodzenia </w:t>
      </w:r>
      <w:r w:rsidR="00D01224">
        <w:t xml:space="preserve">brutto </w:t>
      </w:r>
      <w:r>
        <w:t xml:space="preserve">określonego w § </w:t>
      </w:r>
      <w:r w:rsidR="00D01224">
        <w:t>3</w:t>
      </w:r>
      <w:r>
        <w:t xml:space="preserve"> ust. </w:t>
      </w:r>
      <w:r w:rsidR="00D01224">
        <w:t>1</w:t>
      </w:r>
      <w:r>
        <w:t xml:space="preserve"> za każdy dzień zwłoki</w:t>
      </w:r>
      <w:del w:id="9" w:author="tomasz.ignaczak" w:date="2023-11-23T07:26:00Z">
        <w:r w:rsidDel="003718BE">
          <w:delText>,</w:delText>
        </w:r>
      </w:del>
      <w:r w:rsidR="00B14E63">
        <w:t>.</w:t>
      </w:r>
    </w:p>
    <w:p w14:paraId="6986F177" w14:textId="47C8674D" w:rsidR="00D746C5" w:rsidRDefault="00D01224">
      <w:pPr>
        <w:numPr>
          <w:ilvl w:val="0"/>
          <w:numId w:val="4"/>
        </w:numPr>
        <w:ind w:hanging="360"/>
      </w:pPr>
      <w:r>
        <w:t xml:space="preserve">Zamawiający </w:t>
      </w:r>
      <w:r w:rsidR="00BF2630">
        <w:t xml:space="preserve">zastrzega sobie prawo dochodzenia odszkodowania przewyższającego wysokość wskazanych kar umownych na zasadach ogólnych określonych w kodeksie cywilnym. </w:t>
      </w:r>
    </w:p>
    <w:p w14:paraId="4FC4110B" w14:textId="31D4B195" w:rsidR="00D746C5" w:rsidRDefault="00BF2630" w:rsidP="00607DE5">
      <w:pPr>
        <w:numPr>
          <w:ilvl w:val="0"/>
          <w:numId w:val="4"/>
        </w:numPr>
        <w:ind w:hanging="360"/>
      </w:pPr>
      <w:r>
        <w:t>Dostawca wyraża zgodę na potrącenie ewentualnych kar umownych z przysługującego wynagrodzenia ryczałtowego za wykonanie przedmiotu zamówienia</w:t>
      </w:r>
      <w:r w:rsidR="00D01224">
        <w:t>.</w:t>
      </w:r>
    </w:p>
    <w:p w14:paraId="2FCEB0BC" w14:textId="1E647517" w:rsidR="00D746C5" w:rsidRDefault="00BF2630">
      <w:pPr>
        <w:spacing w:after="0" w:line="259" w:lineRule="auto"/>
        <w:ind w:left="16" w:right="11"/>
        <w:jc w:val="center"/>
      </w:pPr>
      <w:r>
        <w:t xml:space="preserve">§ </w:t>
      </w:r>
      <w:r w:rsidR="00165599">
        <w:t>7</w:t>
      </w:r>
      <w:r>
        <w:t xml:space="preserve"> </w:t>
      </w:r>
    </w:p>
    <w:p w14:paraId="275ED8B1" w14:textId="77777777" w:rsidR="00D746C5" w:rsidRDefault="00BF2630">
      <w:pPr>
        <w:spacing w:after="22" w:line="259" w:lineRule="auto"/>
        <w:ind w:left="53" w:firstLine="0"/>
        <w:jc w:val="center"/>
      </w:pPr>
      <w:r>
        <w:t xml:space="preserve"> </w:t>
      </w:r>
    </w:p>
    <w:p w14:paraId="7CABC135" w14:textId="029AAB9E" w:rsidR="00D746C5" w:rsidRDefault="00BF2630">
      <w:pPr>
        <w:ind w:left="-5"/>
      </w:pPr>
      <w:r>
        <w:t xml:space="preserve">Wszelkie zmiany i uzupełnienia treści umowy wymagają dla swej ważności formy pisemnej </w:t>
      </w:r>
      <w:del w:id="10" w:author="tomasz.ignaczak" w:date="2023-11-23T07:27:00Z">
        <w:r w:rsidDel="00E5294C">
          <w:delText xml:space="preserve"> </w:delText>
        </w:r>
      </w:del>
      <w:r>
        <w:t>w</w:t>
      </w:r>
      <w:r w:rsidR="00B14E63">
        <w:t> </w:t>
      </w:r>
      <w:r>
        <w:t xml:space="preserve">postaci aneksu. </w:t>
      </w:r>
    </w:p>
    <w:p w14:paraId="64201652" w14:textId="27B7CBD4" w:rsidR="00D746C5" w:rsidRDefault="00BF2630">
      <w:pPr>
        <w:spacing w:after="0" w:line="259" w:lineRule="auto"/>
        <w:ind w:left="16" w:right="11"/>
        <w:jc w:val="center"/>
      </w:pPr>
      <w:r>
        <w:t xml:space="preserve">§ </w:t>
      </w:r>
      <w:r w:rsidR="00165599">
        <w:t>8</w:t>
      </w:r>
      <w:r>
        <w:t xml:space="preserve"> </w:t>
      </w:r>
    </w:p>
    <w:p w14:paraId="3E054299" w14:textId="77777777" w:rsidR="00D746C5" w:rsidRDefault="00BF2630">
      <w:pPr>
        <w:spacing w:after="0" w:line="259" w:lineRule="auto"/>
        <w:ind w:left="53" w:firstLine="0"/>
        <w:jc w:val="center"/>
      </w:pPr>
      <w:r>
        <w:t xml:space="preserve"> </w:t>
      </w:r>
    </w:p>
    <w:p w14:paraId="6AD8B641" w14:textId="77777777" w:rsidR="00D746C5" w:rsidRDefault="00BF2630">
      <w:pPr>
        <w:spacing w:after="0"/>
        <w:ind w:left="-5"/>
      </w:pPr>
      <w:r>
        <w:t xml:space="preserve">W sprawach nie unormowanych postanowieniami niniejszej umowy będą miały zastosowanie przepisy Kodeksu cywilnego </w:t>
      </w:r>
    </w:p>
    <w:p w14:paraId="16D4D12E" w14:textId="77777777" w:rsidR="00D746C5" w:rsidRDefault="00BF2630">
      <w:pPr>
        <w:spacing w:after="0" w:line="259" w:lineRule="auto"/>
        <w:ind w:left="53" w:firstLine="0"/>
        <w:jc w:val="center"/>
      </w:pPr>
      <w:r>
        <w:t xml:space="preserve"> </w:t>
      </w:r>
    </w:p>
    <w:p w14:paraId="7D698509" w14:textId="5363B8F0" w:rsidR="00D746C5" w:rsidRDefault="00BF2630">
      <w:pPr>
        <w:spacing w:after="0" w:line="259" w:lineRule="auto"/>
        <w:ind w:left="16" w:right="11"/>
        <w:jc w:val="center"/>
      </w:pPr>
      <w:r>
        <w:t xml:space="preserve">§ </w:t>
      </w:r>
      <w:r w:rsidR="00B14E63">
        <w:t>9</w:t>
      </w:r>
      <w:r>
        <w:t xml:space="preserve"> </w:t>
      </w:r>
    </w:p>
    <w:p w14:paraId="5421945E" w14:textId="77777777" w:rsidR="00D746C5" w:rsidRDefault="00BF2630">
      <w:pPr>
        <w:spacing w:after="15" w:line="259" w:lineRule="auto"/>
        <w:ind w:left="53" w:firstLine="0"/>
        <w:jc w:val="center"/>
      </w:pPr>
      <w:r>
        <w:t xml:space="preserve"> </w:t>
      </w:r>
    </w:p>
    <w:p w14:paraId="2745BBC8" w14:textId="1D29CC71" w:rsidR="00D746C5" w:rsidRDefault="00BF2630">
      <w:pPr>
        <w:spacing w:after="0"/>
        <w:ind w:left="-5"/>
      </w:pPr>
      <w:r>
        <w:t xml:space="preserve">Wszelkie spory pomiędzy stronami będą rozstrzygane polubownie, a w przypadku braku porozumienia przez </w:t>
      </w:r>
      <w:r w:rsidR="00D01224">
        <w:t xml:space="preserve">sąd </w:t>
      </w:r>
      <w:r>
        <w:t xml:space="preserve">właściwy </w:t>
      </w:r>
      <w:r w:rsidR="00D01224">
        <w:t xml:space="preserve">miejscowo dla Zamawiającego. </w:t>
      </w:r>
    </w:p>
    <w:p w14:paraId="3941B522" w14:textId="77777777" w:rsidR="00D746C5" w:rsidRDefault="00BF2630">
      <w:pPr>
        <w:spacing w:after="0" w:line="259" w:lineRule="auto"/>
        <w:ind w:left="53" w:firstLine="0"/>
        <w:jc w:val="center"/>
      </w:pPr>
      <w:r>
        <w:t xml:space="preserve"> </w:t>
      </w:r>
    </w:p>
    <w:p w14:paraId="42BE3C04" w14:textId="0226FF66" w:rsidR="00D746C5" w:rsidRDefault="00BF2630" w:rsidP="00B14E63">
      <w:pPr>
        <w:spacing w:after="0" w:line="259" w:lineRule="auto"/>
        <w:ind w:left="16" w:right="11"/>
        <w:jc w:val="center"/>
      </w:pPr>
      <w:r>
        <w:t xml:space="preserve">§ </w:t>
      </w:r>
      <w:r w:rsidR="00B14E63">
        <w:t>10</w:t>
      </w:r>
      <w:r>
        <w:t xml:space="preserve"> </w:t>
      </w:r>
    </w:p>
    <w:p w14:paraId="1711442A" w14:textId="77777777" w:rsidR="00D746C5" w:rsidRDefault="00BF2630">
      <w:pPr>
        <w:spacing w:after="1" w:line="259" w:lineRule="auto"/>
        <w:ind w:left="53" w:firstLine="0"/>
        <w:jc w:val="center"/>
      </w:pPr>
      <w:r>
        <w:t xml:space="preserve"> </w:t>
      </w:r>
    </w:p>
    <w:p w14:paraId="0C70C984" w14:textId="22C3E57C" w:rsidR="00D746C5" w:rsidRDefault="00BF2630">
      <w:pPr>
        <w:spacing w:after="0"/>
        <w:ind w:left="-5"/>
      </w:pPr>
      <w:r>
        <w:t xml:space="preserve">Umowę sporządzono w </w:t>
      </w:r>
      <w:r w:rsidR="00B14E63">
        <w:t>2</w:t>
      </w:r>
      <w:r>
        <w:t xml:space="preserve"> </w:t>
      </w:r>
      <w:r w:rsidR="00D01224">
        <w:t xml:space="preserve">jednobrzmiących </w:t>
      </w:r>
      <w:r>
        <w:t xml:space="preserve">egzemplarzach, </w:t>
      </w:r>
      <w:r w:rsidR="00B14E63">
        <w:t>po jednym dla każdej ze stron.</w:t>
      </w:r>
      <w:r>
        <w:t xml:space="preserve">  </w:t>
      </w:r>
    </w:p>
    <w:p w14:paraId="5DEF80A7" w14:textId="77777777" w:rsidR="00D746C5" w:rsidRDefault="00BF2630">
      <w:pPr>
        <w:spacing w:after="0" w:line="259" w:lineRule="auto"/>
        <w:ind w:left="0" w:firstLine="0"/>
        <w:jc w:val="left"/>
      </w:pPr>
      <w:r>
        <w:t xml:space="preserve"> </w:t>
      </w:r>
    </w:p>
    <w:p w14:paraId="48276D3F" w14:textId="77777777" w:rsidR="00D746C5" w:rsidRDefault="00BF2630">
      <w:pPr>
        <w:spacing w:after="0" w:line="259" w:lineRule="auto"/>
        <w:ind w:left="0" w:firstLine="0"/>
        <w:jc w:val="left"/>
      </w:pPr>
      <w:r>
        <w:t xml:space="preserve"> </w:t>
      </w:r>
    </w:p>
    <w:p w14:paraId="2B96D6EA" w14:textId="77777777" w:rsidR="00D746C5" w:rsidRDefault="00BF2630">
      <w:pPr>
        <w:spacing w:after="0" w:line="259" w:lineRule="auto"/>
        <w:ind w:left="0" w:firstLine="0"/>
        <w:jc w:val="left"/>
      </w:pPr>
      <w:r>
        <w:t xml:space="preserve"> </w:t>
      </w:r>
    </w:p>
    <w:p w14:paraId="42F43374" w14:textId="1C34966A" w:rsidR="00D746C5" w:rsidRDefault="00BF2630" w:rsidP="00607DE5">
      <w:pPr>
        <w:tabs>
          <w:tab w:val="center" w:pos="163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9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DOSTAWCA:  </w:t>
      </w:r>
    </w:p>
    <w:sectPr w:rsidR="00D746C5" w:rsidSect="00607DE5">
      <w:pgSz w:w="11906" w:h="16838"/>
      <w:pgMar w:top="851" w:right="1280" w:bottom="11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BF4"/>
    <w:multiLevelType w:val="hybridMultilevel"/>
    <w:tmpl w:val="07DC02F8"/>
    <w:lvl w:ilvl="0" w:tplc="2B1C32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854F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A750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A161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4BA8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4734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D9E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A34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4A3C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50874"/>
    <w:multiLevelType w:val="hybridMultilevel"/>
    <w:tmpl w:val="D0420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295A"/>
    <w:multiLevelType w:val="hybridMultilevel"/>
    <w:tmpl w:val="4B0A3352"/>
    <w:lvl w:ilvl="0" w:tplc="4B3A69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82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41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7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C3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E2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4E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88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49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47D7B"/>
    <w:multiLevelType w:val="hybridMultilevel"/>
    <w:tmpl w:val="40FC8F06"/>
    <w:lvl w:ilvl="0" w:tplc="796811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E7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0D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CC2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6B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EC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4B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0D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7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0D49E1"/>
    <w:multiLevelType w:val="hybridMultilevel"/>
    <w:tmpl w:val="EFD2FC7C"/>
    <w:lvl w:ilvl="0" w:tplc="EF5E6E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A3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6E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08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A8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A0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C1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43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69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5866395">
    <w:abstractNumId w:val="3"/>
  </w:num>
  <w:num w:numId="2" w16cid:durableId="1701082889">
    <w:abstractNumId w:val="4"/>
  </w:num>
  <w:num w:numId="3" w16cid:durableId="1461799152">
    <w:abstractNumId w:val="2"/>
  </w:num>
  <w:num w:numId="4" w16cid:durableId="1079063484">
    <w:abstractNumId w:val="0"/>
  </w:num>
  <w:num w:numId="5" w16cid:durableId="5476458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.ignaczak">
    <w15:presenceInfo w15:providerId="None" w15:userId="tomasz.igna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C5"/>
    <w:rsid w:val="00165599"/>
    <w:rsid w:val="003718BE"/>
    <w:rsid w:val="00607DE5"/>
    <w:rsid w:val="00B14E63"/>
    <w:rsid w:val="00BF2630"/>
    <w:rsid w:val="00D01224"/>
    <w:rsid w:val="00D746C5"/>
    <w:rsid w:val="00E5294C"/>
    <w:rsid w:val="00E55B4C"/>
    <w:rsid w:val="00E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AFF"/>
  <w15:docId w15:val="{6416F764-5F06-4E4F-9F2E-1AF1DD7C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5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24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607D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Natalia</dc:creator>
  <cp:lastModifiedBy>tomasz.ignaczak</cp:lastModifiedBy>
  <cp:revision>5</cp:revision>
  <dcterms:created xsi:type="dcterms:W3CDTF">2023-11-07T06:09:00Z</dcterms:created>
  <dcterms:modified xsi:type="dcterms:W3CDTF">2023-11-23T06:27:00Z</dcterms:modified>
</cp:coreProperties>
</file>