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556B34" w14:textId="7FDD9A10" w:rsidR="001436B0" w:rsidRPr="001A1225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87608" w:rsidRPr="00787608">
        <w:rPr>
          <w:rFonts w:ascii="Cambria" w:hAnsi="Cambria"/>
        </w:rPr>
        <w:t>Bd.ZP.271.</w:t>
      </w:r>
      <w:r w:rsidR="00B841FA">
        <w:rPr>
          <w:rFonts w:ascii="Cambria" w:hAnsi="Cambria"/>
        </w:rPr>
        <w:t>4</w:t>
      </w:r>
      <w:r w:rsidR="00787608" w:rsidRPr="00787608">
        <w:rPr>
          <w:rFonts w:ascii="Cambria" w:hAnsi="Cambria"/>
        </w:rPr>
        <w:t>.202</w:t>
      </w:r>
      <w:r w:rsidR="005901C9">
        <w:rPr>
          <w:rFonts w:ascii="Cambria" w:hAnsi="Cambria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E48DF0" w14:textId="77777777" w:rsidR="00787608" w:rsidRPr="00787608" w:rsidRDefault="00787608" w:rsidP="00787608">
      <w:pPr>
        <w:spacing w:line="276" w:lineRule="auto"/>
        <w:rPr>
          <w:rFonts w:ascii="Cambria" w:hAnsi="Cambria"/>
          <w:i/>
        </w:rPr>
      </w:pPr>
      <w:r w:rsidRPr="00787608">
        <w:rPr>
          <w:rFonts w:ascii="Cambria" w:hAnsi="Cambria"/>
          <w:b/>
        </w:rPr>
        <w:t>Gmina Wierzbica</w:t>
      </w:r>
      <w:r w:rsidRPr="00787608">
        <w:rPr>
          <w:rFonts w:ascii="Cambria" w:hAnsi="Cambria"/>
        </w:rPr>
        <w:t xml:space="preserve"> zwana dalej </w:t>
      </w:r>
      <w:r w:rsidRPr="00787608">
        <w:rPr>
          <w:rFonts w:ascii="Cambria" w:hAnsi="Cambria"/>
          <w:i/>
        </w:rPr>
        <w:t>„Zamawiającym”</w:t>
      </w:r>
    </w:p>
    <w:p w14:paraId="0D26121F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bookmarkStart w:id="0" w:name="_Hlk71625437"/>
      <w:r w:rsidRPr="00787608">
        <w:rPr>
          <w:rFonts w:ascii="Cambria" w:hAnsi="Cambria"/>
        </w:rPr>
        <w:t xml:space="preserve">Wierzbica-Osiedle, ul. Włodawska 1, 22-150 Wierzbica, </w:t>
      </w:r>
    </w:p>
    <w:bookmarkEnd w:id="0"/>
    <w:p w14:paraId="0891F240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r w:rsidRPr="00787608">
        <w:rPr>
          <w:rFonts w:ascii="Cambria" w:hAnsi="Cambria"/>
        </w:rPr>
        <w:t xml:space="preserve">NIP </w:t>
      </w:r>
      <w:bookmarkStart w:id="1" w:name="_Hlk71625445"/>
      <w:r w:rsidRPr="00787608">
        <w:rPr>
          <w:rFonts w:ascii="Cambria" w:hAnsi="Cambria"/>
        </w:rPr>
        <w:t>563-21-60-522</w:t>
      </w:r>
      <w:bookmarkEnd w:id="1"/>
      <w:r w:rsidRPr="00787608">
        <w:rPr>
          <w:rFonts w:ascii="Cambria" w:hAnsi="Cambria"/>
        </w:rPr>
        <w:t>, REGON 110197990,</w:t>
      </w:r>
    </w:p>
    <w:p w14:paraId="6207438F" w14:textId="77777777" w:rsidR="00787608" w:rsidRPr="00787608" w:rsidRDefault="00787608" w:rsidP="00787608">
      <w:pPr>
        <w:spacing w:line="276" w:lineRule="auto"/>
        <w:rPr>
          <w:rFonts w:ascii="Cambria" w:hAnsi="Cambria" w:cs="Arial"/>
          <w:bCs/>
          <w:color w:val="000000"/>
        </w:rPr>
      </w:pPr>
      <w:r w:rsidRPr="00787608">
        <w:rPr>
          <w:rFonts w:ascii="Cambria" w:hAnsi="Cambria" w:cs="Arial"/>
          <w:bCs/>
          <w:color w:val="000000"/>
        </w:rPr>
        <w:t xml:space="preserve">nr telefonu: +(48) 82 </w:t>
      </w:r>
      <w:r w:rsidRPr="00787608">
        <w:rPr>
          <w:rFonts w:ascii="Cambria" w:hAnsi="Cambria"/>
        </w:rPr>
        <w:t>569 32 66</w:t>
      </w:r>
      <w:r w:rsidRPr="00787608">
        <w:rPr>
          <w:rFonts w:ascii="Cambria" w:hAnsi="Cambria" w:cs="Arial"/>
          <w:bCs/>
          <w:color w:val="000000"/>
        </w:rPr>
        <w:t xml:space="preserve">, </w:t>
      </w:r>
    </w:p>
    <w:p w14:paraId="4BB7BBA3" w14:textId="42BEFFC3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/>
        </w:rPr>
        <w:t xml:space="preserve">Adres poczty elektronicznej: </w:t>
      </w:r>
      <w:r w:rsidR="004C25D6">
        <w:rPr>
          <w:rFonts w:ascii="Cambria" w:hAnsi="Cambria"/>
          <w:color w:val="0070C0"/>
          <w:u w:val="single"/>
        </w:rPr>
        <w:t>przetargi</w:t>
      </w:r>
      <w:r w:rsidRPr="00787608">
        <w:rPr>
          <w:rFonts w:ascii="Cambria" w:hAnsi="Cambria"/>
          <w:color w:val="0070C0"/>
          <w:u w:val="single"/>
        </w:rPr>
        <w:t>@ugwierzbica.pl</w:t>
      </w:r>
    </w:p>
    <w:p w14:paraId="62A62B43" w14:textId="77777777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 w:cs="Arial"/>
          <w:bCs/>
        </w:rPr>
        <w:t>Strona internetowa Zamawiającego</w:t>
      </w:r>
      <w:r w:rsidRPr="00787608">
        <w:rPr>
          <w:rFonts w:ascii="Cambria" w:hAnsi="Cambria"/>
        </w:rPr>
        <w:t xml:space="preserve">: </w:t>
      </w:r>
      <w:r w:rsidRPr="00787608">
        <w:rPr>
          <w:rFonts w:ascii="Cambria" w:hAnsi="Cambria"/>
          <w:color w:val="0070C0"/>
          <w:u w:val="single"/>
        </w:rPr>
        <w:t>http://www.ugwierzbica.pl</w:t>
      </w:r>
    </w:p>
    <w:p w14:paraId="1BD69B62" w14:textId="77777777" w:rsidR="00787608" w:rsidRPr="00787608" w:rsidRDefault="00787608" w:rsidP="007876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8760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313C39D" w14:textId="13881BB2" w:rsidR="00787608" w:rsidRPr="00787608" w:rsidRDefault="0057240C" w:rsidP="007876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9" w:history="1">
        <w:r w:rsidR="002C7D95"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3F32237A" w14:textId="75490E2B" w:rsidR="00D81F76" w:rsidRPr="00CF1DEB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BADFCDF" w:rsidR="00FD20BF" w:rsidRPr="007D38D4" w:rsidRDefault="0057240C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127B54C">
            <v:rect id="_x0000_s1029" alt="" style="position:absolute;margin-left:6.55pt;margin-top:16.25pt;width:15.6pt;height:14.4pt;z-index:251656192;mso-wrap-edited:f;mso-width-percent:0;mso-height-percent:0;mso-width-percent:0;mso-height-percent:0"/>
          </w:pic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1DEF2F3C" w:rsidR="00FD20BF" w:rsidRDefault="0057240C" w:rsidP="00FD20BF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B62E5DF">
            <v:rect id="_x0000_s1028" alt="" style="position:absolute;margin-left:6.55pt;margin-top:13.3pt;width:15.6pt;height:14.4pt;z-index:251657216;mso-wrap-edited:f;mso-width-percent:0;mso-height-percent:0;mso-width-percent:0;mso-height-percent:0"/>
          </w:pic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2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8D54B4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2C7D95">
              <w:rPr>
                <w:rFonts w:ascii="Cambria" w:hAnsi="Cambria"/>
                <w:b/>
              </w:rPr>
              <w:t>nych (tekst jedn.: Dz. U. z 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2C7D95">
              <w:rPr>
                <w:rFonts w:ascii="Cambria" w:hAnsi="Cambria"/>
                <w:b/>
              </w:rPr>
              <w:t>112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1FD8136D" w:rsidR="00FD20BF" w:rsidRPr="00B841FA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 xml:space="preserve">Na </w:t>
      </w:r>
      <w:r w:rsidRPr="00B841FA">
        <w:rPr>
          <w:rFonts w:ascii="Cambria" w:hAnsi="Cambria"/>
        </w:rPr>
        <w:t>potrzeby postępowania o udzielenie zamówienia publicznego którego przedmiotem jest</w:t>
      </w:r>
      <w:r w:rsidR="0060464E" w:rsidRPr="00B841FA">
        <w:rPr>
          <w:rFonts w:ascii="Cambria" w:hAnsi="Cambria"/>
        </w:rPr>
        <w:t xml:space="preserve"> </w:t>
      </w:r>
      <w:r w:rsidR="00AE034E" w:rsidRPr="00B841FA">
        <w:rPr>
          <w:rFonts w:ascii="Cambria" w:hAnsi="Cambria"/>
        </w:rPr>
        <w:t xml:space="preserve">zadanie pn.: </w:t>
      </w:r>
      <w:r w:rsidR="00B841FA" w:rsidRPr="00B841FA">
        <w:rPr>
          <w:rFonts w:ascii="Cambria" w:eastAsia="SimSun" w:hAnsi="Cambria"/>
          <w:b/>
          <w:bCs/>
          <w:lang w:eastAsia="ar-SA"/>
        </w:rPr>
        <w:t>„Modernizacja drogi dojazdowej do gruntów rolnych na dz. gruntu nr 365, obręb Olchowiec Kolonia”</w:t>
      </w:r>
      <w:r w:rsidR="003C7B2D" w:rsidRPr="00B841FA">
        <w:rPr>
          <w:rFonts w:ascii="Cambria" w:hAnsi="Cambria"/>
          <w:i/>
          <w:iCs/>
          <w:snapToGrid w:val="0"/>
        </w:rPr>
        <w:t>,</w:t>
      </w:r>
      <w:r w:rsidR="003C7B2D" w:rsidRPr="00B841FA">
        <w:rPr>
          <w:rFonts w:ascii="Cambria" w:hAnsi="Cambria"/>
          <w:i/>
          <w:snapToGrid w:val="0"/>
        </w:rPr>
        <w:t xml:space="preserve"> </w:t>
      </w:r>
      <w:r w:rsidR="003C7B2D" w:rsidRPr="00B841FA">
        <w:rPr>
          <w:rFonts w:ascii="Cambria" w:hAnsi="Cambria"/>
          <w:snapToGrid w:val="0"/>
        </w:rPr>
        <w:t>p</w:t>
      </w:r>
      <w:r w:rsidR="003C7B2D" w:rsidRPr="00B841FA">
        <w:rPr>
          <w:rFonts w:ascii="Cambria" w:hAnsi="Cambria"/>
        </w:rPr>
        <w:t xml:space="preserve">rowadzonego przez </w:t>
      </w:r>
      <w:r w:rsidR="003C7B2D" w:rsidRPr="00B841FA">
        <w:rPr>
          <w:rFonts w:ascii="Cambria" w:hAnsi="Cambria"/>
          <w:b/>
        </w:rPr>
        <w:t xml:space="preserve">Gminę </w:t>
      </w:r>
      <w:r w:rsidR="00787608" w:rsidRPr="00B841FA">
        <w:rPr>
          <w:rFonts w:ascii="Cambria" w:hAnsi="Cambria"/>
          <w:b/>
        </w:rPr>
        <w:t>Wierzbica</w:t>
      </w:r>
      <w:r w:rsidRPr="00B841FA">
        <w:rPr>
          <w:rFonts w:ascii="Cambria" w:hAnsi="Cambria"/>
          <w:b/>
        </w:rPr>
        <w:t>,</w:t>
      </w:r>
      <w:r w:rsidR="002A4BA3" w:rsidRPr="00B841FA">
        <w:rPr>
          <w:rFonts w:ascii="Cambria" w:hAnsi="Cambria"/>
          <w:b/>
        </w:rPr>
        <w:t xml:space="preserve"> </w:t>
      </w:r>
      <w:r w:rsidR="00FD20BF" w:rsidRPr="00B841FA">
        <w:rPr>
          <w:rFonts w:ascii="Cambria" w:hAnsi="Cambria"/>
          <w:b/>
          <w:u w:val="single"/>
        </w:rPr>
        <w:t>oświadczam, co następuje:</w:t>
      </w:r>
    </w:p>
    <w:p w14:paraId="664E570C" w14:textId="77777777" w:rsidR="0057240C" w:rsidRPr="00C07AD8" w:rsidRDefault="0057240C" w:rsidP="0057240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66E57C0" w14:textId="77777777" w:rsidR="0057240C" w:rsidRPr="00C07AD8" w:rsidRDefault="0057240C" w:rsidP="0057240C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Oświadczenie:</w:t>
      </w:r>
    </w:p>
    <w:p w14:paraId="32294C46" w14:textId="77777777" w:rsidR="0057240C" w:rsidRPr="00C07AD8" w:rsidRDefault="0057240C" w:rsidP="0057240C">
      <w:pPr>
        <w:pStyle w:val="Akapitzlist"/>
        <w:spacing w:line="276" w:lineRule="auto"/>
        <w:jc w:val="both"/>
        <w:rPr>
          <w:rFonts w:ascii="Cambria" w:hAnsi="Cambria"/>
        </w:rPr>
      </w:pPr>
    </w:p>
    <w:p w14:paraId="755FE601" w14:textId="77777777" w:rsidR="0057240C" w:rsidRPr="00C07AD8" w:rsidRDefault="0057240C" w:rsidP="0057240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>Oświadczam, że podmiot, w imieniu którego składane jest oświadczenie:</w:t>
      </w:r>
    </w:p>
    <w:p w14:paraId="7B07A6A0" w14:textId="77777777" w:rsidR="0057240C" w:rsidRPr="00C07AD8" w:rsidRDefault="0057240C" w:rsidP="0057240C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F904879" w14:textId="5346AC02" w:rsidR="0057240C" w:rsidRPr="00C07AD8" w:rsidRDefault="0057240C" w:rsidP="0057240C">
      <w:pPr>
        <w:spacing w:line="276" w:lineRule="auto"/>
        <w:ind w:left="709" w:hanging="709"/>
        <w:rPr>
          <w:rFonts w:ascii="Cambria" w:hAnsi="Cambria"/>
        </w:rPr>
      </w:pPr>
      <w:r>
        <w:rPr>
          <w:noProof/>
        </w:rPr>
        <w:pict w14:anchorId="25B95D8D">
          <v:rect id="Prostokąt 7" o:spid="_x0000_s1031" style="position:absolute;left:0;text-align:left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R3ym0JQIAADwEAAAOAAAAAAAAAAAAAAAAAC4CAABkcnMvZTJvRG9jLnht&#10;bFBLAQItABQABgAIAAAAIQDykgQT2wAAAAYBAAAPAAAAAAAAAAAAAAAAAH8EAABkcnMvZG93bnJl&#10;di54bWxQSwUGAAAAAAQABADzAAAAhwUAAAAA&#10;"/>
        </w:pict>
      </w:r>
      <w:r w:rsidRPr="00C07AD8">
        <w:rPr>
          <w:rFonts w:ascii="Cambria" w:hAnsi="Cambria"/>
          <w:b/>
        </w:rPr>
        <w:tab/>
      </w:r>
      <w:r w:rsidRPr="00C07AD8">
        <w:rPr>
          <w:rFonts w:ascii="Cambria" w:hAnsi="Cambria"/>
          <w:b/>
          <w:bCs/>
        </w:rPr>
        <w:t xml:space="preserve">NIE </w:t>
      </w:r>
      <w:r w:rsidRPr="00C07AD8">
        <w:rPr>
          <w:rFonts w:ascii="Cambria" w:hAnsi="Cambria"/>
        </w:rPr>
        <w:t xml:space="preserve">podlega wykluczeniu z postępowania na podstawie </w:t>
      </w:r>
      <w:r w:rsidRPr="00C07AD8">
        <w:rPr>
          <w:rFonts w:ascii="Cambria" w:hAnsi="Cambria"/>
          <w:color w:val="000000"/>
        </w:rPr>
        <w:t>podstaw wykluczenia wskazanych w rozdziale 7 SWZ</w:t>
      </w:r>
    </w:p>
    <w:p w14:paraId="0D395002" w14:textId="77777777" w:rsidR="0057240C" w:rsidRPr="00C07AD8" w:rsidRDefault="0057240C" w:rsidP="0057240C">
      <w:pPr>
        <w:spacing w:line="276" w:lineRule="auto"/>
        <w:rPr>
          <w:rFonts w:ascii="Cambria" w:hAnsi="Cambria"/>
          <w:b/>
          <w:u w:val="single"/>
        </w:rPr>
      </w:pPr>
    </w:p>
    <w:p w14:paraId="6ABF0E8D" w14:textId="5F9B7FA4" w:rsidR="0057240C" w:rsidRPr="00C07AD8" w:rsidRDefault="0057240C" w:rsidP="0057240C">
      <w:pPr>
        <w:spacing w:line="276" w:lineRule="auto"/>
        <w:ind w:left="709" w:hanging="142"/>
        <w:rPr>
          <w:rFonts w:ascii="Cambria" w:hAnsi="Cambria"/>
        </w:rPr>
      </w:pPr>
      <w:r>
        <w:rPr>
          <w:noProof/>
        </w:rPr>
        <w:pict w14:anchorId="289B0F02">
          <v:rect id="Prostokąt 6" o:spid="_x0000_s1030" style="position:absolute;left:0;text-align:left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</w:pict>
      </w:r>
      <w:r w:rsidRPr="00C07AD8">
        <w:rPr>
          <w:rFonts w:ascii="Cambria" w:hAnsi="Cambria"/>
          <w:b/>
        </w:rPr>
        <w:tab/>
        <w:t xml:space="preserve">TAK </w:t>
      </w:r>
      <w:r w:rsidRPr="00C07AD8">
        <w:rPr>
          <w:rFonts w:ascii="Cambria" w:hAnsi="Cambria"/>
        </w:rPr>
        <w:t>podlega wykluczeniu z postępowania na podstawie podstaw wykluczenia wskazanych w rozdziale 7 SWZ</w:t>
      </w:r>
    </w:p>
    <w:p w14:paraId="3E9E2F68" w14:textId="77777777" w:rsidR="0057240C" w:rsidRPr="00C07AD8" w:rsidRDefault="0057240C" w:rsidP="0057240C">
      <w:pPr>
        <w:spacing w:line="276" w:lineRule="auto"/>
        <w:rPr>
          <w:rFonts w:ascii="Cambria" w:hAnsi="Cambria"/>
        </w:rPr>
      </w:pPr>
    </w:p>
    <w:p w14:paraId="558D901B" w14:textId="77777777" w:rsidR="0057240C" w:rsidRPr="00C07AD8" w:rsidRDefault="0057240C" w:rsidP="0057240C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2DE4828" w14:textId="77777777" w:rsidR="0057240C" w:rsidRPr="00C07AD8" w:rsidRDefault="0057240C" w:rsidP="0057240C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1482F309" w14:textId="77777777" w:rsidR="0057240C" w:rsidRPr="00C07AD8" w:rsidRDefault="0057240C" w:rsidP="0057240C">
      <w:pPr>
        <w:pStyle w:val="Akapitzlist"/>
        <w:spacing w:line="276" w:lineRule="auto"/>
        <w:jc w:val="both"/>
        <w:rPr>
          <w:rFonts w:ascii="Cambria" w:hAnsi="Cambria"/>
        </w:rPr>
      </w:pPr>
    </w:p>
    <w:p w14:paraId="7EB26533" w14:textId="77777777" w:rsidR="0057240C" w:rsidRPr="00C07AD8" w:rsidRDefault="0057240C" w:rsidP="0057240C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C07AD8">
        <w:rPr>
          <w:rFonts w:ascii="Cambria" w:hAnsi="Cambria"/>
          <w:color w:val="000000"/>
        </w:rPr>
        <w:t xml:space="preserve">art. …………………… </w:t>
      </w:r>
      <w:r w:rsidRPr="00C07AD8">
        <w:rPr>
          <w:rFonts w:ascii="Cambria" w:hAnsi="Cambria"/>
        </w:rPr>
        <w:t xml:space="preserve">ustawy </w:t>
      </w:r>
      <w:proofErr w:type="spellStart"/>
      <w:r w:rsidRPr="00C07AD8">
        <w:rPr>
          <w:rFonts w:ascii="Cambria" w:hAnsi="Cambria"/>
        </w:rPr>
        <w:t>Pzp</w:t>
      </w:r>
      <w:proofErr w:type="spellEnd"/>
      <w:r w:rsidRPr="00C07AD8">
        <w:rPr>
          <w:rFonts w:ascii="Cambria" w:hAnsi="Cambria"/>
        </w:rPr>
        <w:t xml:space="preserve"> </w:t>
      </w:r>
      <w:r w:rsidRPr="00C07AD8">
        <w:rPr>
          <w:rFonts w:ascii="Cambria" w:hAnsi="Cambria"/>
          <w:i/>
        </w:rPr>
        <w:t>(podać mającą zastosowanie podstawę wykluczenia).</w:t>
      </w:r>
    </w:p>
    <w:p w14:paraId="1CE159EE" w14:textId="77777777" w:rsidR="0057240C" w:rsidRPr="00C07AD8" w:rsidRDefault="0057240C" w:rsidP="0057240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C43B171" w14:textId="77777777" w:rsidR="0057240C" w:rsidRPr="00C07AD8" w:rsidRDefault="0057240C" w:rsidP="0057240C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Jednocześnie oświadczam, że na podstawie art. 110 ust. 2 ustawy </w:t>
      </w:r>
      <w:proofErr w:type="spellStart"/>
      <w:r w:rsidRPr="00C07AD8">
        <w:rPr>
          <w:rFonts w:ascii="Cambria" w:hAnsi="Cambria"/>
        </w:rPr>
        <w:t>Pzp</w:t>
      </w:r>
      <w:proofErr w:type="spellEnd"/>
      <w:r w:rsidRPr="00C07AD8">
        <w:rPr>
          <w:rFonts w:ascii="Cambria" w:hAnsi="Cambria"/>
        </w:rPr>
        <w:t xml:space="preserve"> podmiot, </w:t>
      </w:r>
      <w:r w:rsidRPr="00C07AD8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BFAF573" w14:textId="77777777" w:rsidR="0057240C" w:rsidRPr="00C07AD8" w:rsidRDefault="0057240C" w:rsidP="0057240C">
      <w:pPr>
        <w:spacing w:line="276" w:lineRule="auto"/>
        <w:jc w:val="both"/>
        <w:rPr>
          <w:rFonts w:ascii="Cambria" w:hAnsi="Cambria"/>
        </w:rPr>
      </w:pPr>
    </w:p>
    <w:p w14:paraId="05A6F580" w14:textId="77777777" w:rsidR="0057240C" w:rsidRPr="00C07AD8" w:rsidRDefault="0057240C" w:rsidP="0057240C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Oświadczenie dotyczące podanych informacji:</w:t>
      </w:r>
    </w:p>
    <w:p w14:paraId="7124F63B" w14:textId="77777777" w:rsidR="0057240C" w:rsidRPr="00C07AD8" w:rsidRDefault="0057240C" w:rsidP="0057240C">
      <w:pPr>
        <w:spacing w:line="276" w:lineRule="auto"/>
        <w:jc w:val="both"/>
        <w:rPr>
          <w:rFonts w:ascii="Cambria" w:hAnsi="Cambria"/>
          <w:b/>
        </w:rPr>
      </w:pPr>
    </w:p>
    <w:p w14:paraId="32072142" w14:textId="77777777" w:rsidR="0057240C" w:rsidRDefault="0057240C" w:rsidP="0057240C">
      <w:pPr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Oświadczam, że wszystkie informacje podane w powyższych oświadczeniach </w:t>
      </w:r>
      <w:r w:rsidRPr="00C07AD8">
        <w:rPr>
          <w:rFonts w:ascii="Cambria" w:hAnsi="Cambria"/>
        </w:rPr>
        <w:br/>
        <w:t>są aktualne i zgodne z prawdą.</w:t>
      </w:r>
    </w:p>
    <w:p w14:paraId="5941B4FF" w14:textId="77777777" w:rsidR="0057240C" w:rsidRDefault="0057240C" w:rsidP="0057240C">
      <w:pPr>
        <w:spacing w:line="276" w:lineRule="auto"/>
        <w:ind w:left="284"/>
        <w:jc w:val="both"/>
        <w:rPr>
          <w:rFonts w:ascii="Cambria" w:hAnsi="Cambria"/>
        </w:rPr>
      </w:pPr>
      <w:bookmarkStart w:id="5" w:name="_GoBack"/>
      <w:bookmarkEnd w:id="5"/>
    </w:p>
    <w:sectPr w:rsidR="0057240C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8A97F" w14:textId="77777777" w:rsidR="002F0B4E" w:rsidRDefault="002F0B4E" w:rsidP="00AF0EDA">
      <w:r>
        <w:separator/>
      </w:r>
    </w:p>
  </w:endnote>
  <w:endnote w:type="continuationSeparator" w:id="0">
    <w:p w14:paraId="046DED80" w14:textId="77777777" w:rsidR="002F0B4E" w:rsidRDefault="002F0B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22DA6" w14:textId="77777777" w:rsidR="002F0B4E" w:rsidRDefault="002F0B4E" w:rsidP="00AF0EDA">
      <w:r>
        <w:separator/>
      </w:r>
    </w:p>
  </w:footnote>
  <w:footnote w:type="continuationSeparator" w:id="0">
    <w:p w14:paraId="58D6ED26" w14:textId="77777777" w:rsidR="002F0B4E" w:rsidRDefault="002F0B4E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6C8EEA0" w14:textId="607D71E5" w:rsidR="00EA73DE" w:rsidRPr="00B841FA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841FA">
            <w:rPr>
              <w:rFonts w:ascii="Cambria" w:hAnsi="Cambria"/>
              <w:bCs/>
              <w:color w:val="000000"/>
              <w:sz w:val="19"/>
              <w:szCs w:val="19"/>
            </w:rPr>
            <w:t xml:space="preserve">SPECYFIKACJA WARUNKÓW ZAMÓWIENIA: </w:t>
          </w:r>
          <w:r w:rsidRPr="00B841FA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="00B841FA" w:rsidRPr="00B841FA">
            <w:rPr>
              <w:rFonts w:ascii="Cambria" w:eastAsia="SimSun" w:hAnsi="Cambria"/>
              <w:b/>
              <w:bCs/>
              <w:sz w:val="19"/>
              <w:szCs w:val="19"/>
              <w:lang w:eastAsia="ar-SA"/>
            </w:rPr>
            <w:t>„Modernizacja drogi dojazdowej do gruntów rolnych na dz. gruntu nr 365, obręb Olchowiec Kolonia”</w:t>
          </w:r>
        </w:p>
        <w:p w14:paraId="757758F2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25508765-1DF1-4474-8942-5647BDF6B4CD}"/>
  </w:docVars>
  <w:rsids>
    <w:rsidRoot w:val="0023534F"/>
    <w:rsid w:val="00025899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4C51"/>
    <w:rsid w:val="001A5CFC"/>
    <w:rsid w:val="001B19ED"/>
    <w:rsid w:val="001C70A2"/>
    <w:rsid w:val="001E474E"/>
    <w:rsid w:val="001E4DB0"/>
    <w:rsid w:val="001E6488"/>
    <w:rsid w:val="002016C5"/>
    <w:rsid w:val="00205506"/>
    <w:rsid w:val="00213FE8"/>
    <w:rsid w:val="002152B1"/>
    <w:rsid w:val="0021685A"/>
    <w:rsid w:val="0023534F"/>
    <w:rsid w:val="002A4BA3"/>
    <w:rsid w:val="002B612C"/>
    <w:rsid w:val="002C19F3"/>
    <w:rsid w:val="002C7D95"/>
    <w:rsid w:val="002D27E7"/>
    <w:rsid w:val="002D519F"/>
    <w:rsid w:val="002D6D33"/>
    <w:rsid w:val="002D7788"/>
    <w:rsid w:val="002D7DB7"/>
    <w:rsid w:val="002E2996"/>
    <w:rsid w:val="002F0B4E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521B"/>
    <w:rsid w:val="00496694"/>
    <w:rsid w:val="004A5C5B"/>
    <w:rsid w:val="004C25D6"/>
    <w:rsid w:val="004E1360"/>
    <w:rsid w:val="004F11D7"/>
    <w:rsid w:val="00515919"/>
    <w:rsid w:val="005169A6"/>
    <w:rsid w:val="00521EEC"/>
    <w:rsid w:val="005426E0"/>
    <w:rsid w:val="00544035"/>
    <w:rsid w:val="005534D8"/>
    <w:rsid w:val="0057240C"/>
    <w:rsid w:val="00576FE9"/>
    <w:rsid w:val="005901C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4174"/>
    <w:rsid w:val="00897979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41FA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wierzbica.bip.lubelskie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508765-1DF1-4474-8942-5647BDF6B4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140</cp:revision>
  <dcterms:created xsi:type="dcterms:W3CDTF">2017-01-13T21:57:00Z</dcterms:created>
  <dcterms:modified xsi:type="dcterms:W3CDTF">2022-05-23T12:22:00Z</dcterms:modified>
</cp:coreProperties>
</file>