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5EB56C0A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87608" w:rsidRPr="00787608">
        <w:rPr>
          <w:rFonts w:ascii="Cambria" w:hAnsi="Cambria"/>
        </w:rPr>
        <w:t>Bd.ZP.271.</w:t>
      </w:r>
      <w:r w:rsidR="005901C9">
        <w:rPr>
          <w:rFonts w:ascii="Cambria" w:hAnsi="Cambria"/>
        </w:rPr>
        <w:t>3</w:t>
      </w:r>
      <w:r w:rsidR="00787608" w:rsidRPr="00787608">
        <w:rPr>
          <w:rFonts w:ascii="Cambria" w:hAnsi="Cambria"/>
        </w:rPr>
        <w:t>.202</w:t>
      </w:r>
      <w:r w:rsidR="005901C9">
        <w:rPr>
          <w:rFonts w:ascii="Cambria" w:hAnsi="Cambria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1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1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2" w:name="_Hlk71625445"/>
      <w:r w:rsidRPr="00787608">
        <w:rPr>
          <w:rFonts w:ascii="Cambria" w:hAnsi="Cambria"/>
        </w:rPr>
        <w:t>563-21-60-522</w:t>
      </w:r>
      <w:bookmarkEnd w:id="2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42BEFFC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4C25D6">
        <w:rPr>
          <w:rFonts w:ascii="Cambria" w:hAnsi="Cambria"/>
          <w:color w:val="0070C0"/>
          <w:u w:val="single"/>
        </w:rPr>
        <w:t>przetargi</w:t>
      </w:r>
      <w:r w:rsidRPr="00787608">
        <w:rPr>
          <w:rFonts w:ascii="Cambria" w:hAnsi="Cambria"/>
          <w:color w:val="0070C0"/>
          <w:u w:val="single"/>
        </w:rPr>
        <w:t>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77777777" w:rsidR="00787608" w:rsidRPr="00787608" w:rsidRDefault="00787608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313C39D" w14:textId="13881BB2" w:rsidR="00787608" w:rsidRPr="00787608" w:rsidRDefault="004E1360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2C7D95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4E1360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4E1360" w:rsidP="00FD20BF">
      <w:pPr>
        <w:spacing w:line="276" w:lineRule="auto"/>
        <w:rPr>
          <w:rFonts w:ascii="Cambria" w:hAnsi="Cambria"/>
          <w:b/>
          <w:u w:val="single"/>
        </w:rPr>
      </w:pPr>
      <w:ins w:id="5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3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28D54B4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C7D95">
              <w:rPr>
                <w:rFonts w:ascii="Cambria" w:hAnsi="Cambria"/>
                <w:b/>
              </w:rPr>
              <w:t>nych (tekst jedn.: Dz. U. z 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2C7D95">
              <w:rPr>
                <w:rFonts w:ascii="Cambria" w:hAnsi="Cambria"/>
                <w:b/>
              </w:rPr>
              <w:t>112</w:t>
            </w:r>
            <w:r w:rsidRPr="001A1359">
              <w:rPr>
                <w:rFonts w:ascii="Cambria" w:hAnsi="Cambria"/>
                <w:b/>
              </w:rPr>
              <w:t xml:space="preserve">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35442E3E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3C7B2D">
        <w:rPr>
          <w:rFonts w:ascii="Cambria" w:hAnsi="Cambria"/>
          <w:b/>
        </w:rPr>
        <w:t>„</w:t>
      </w:r>
      <w:r w:rsidR="005901C9" w:rsidRPr="005901C9">
        <w:rPr>
          <w:rFonts w:ascii="Cambria" w:hAnsi="Cambria"/>
          <w:b/>
        </w:rPr>
        <w:t>Budowa drogi gminnej 104539L, w miejscowości Staszyce i miejscowości Chylin gm. Wierzbica</w:t>
      </w:r>
      <w:r w:rsidR="003C7B2D" w:rsidRPr="00EC7781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787608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4E1360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4E1360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4E136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8A97F" w14:textId="77777777" w:rsidR="002F0B4E" w:rsidRDefault="002F0B4E" w:rsidP="00AF0EDA">
      <w:r>
        <w:separator/>
      </w:r>
    </w:p>
  </w:endnote>
  <w:endnote w:type="continuationSeparator" w:id="0">
    <w:p w14:paraId="046DED80" w14:textId="77777777" w:rsidR="002F0B4E" w:rsidRDefault="002F0B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22DA6" w14:textId="77777777" w:rsidR="002F0B4E" w:rsidRDefault="002F0B4E" w:rsidP="00AF0EDA">
      <w:r>
        <w:separator/>
      </w:r>
    </w:p>
  </w:footnote>
  <w:footnote w:type="continuationSeparator" w:id="0">
    <w:p w14:paraId="58D6ED26" w14:textId="77777777" w:rsidR="002F0B4E" w:rsidRDefault="002F0B4E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6C8EEA0" w14:textId="07DC515C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5901C9" w:rsidRPr="005901C9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757758F2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7138537-CDD1-43B2-8521-8587D7114624}"/>
  </w:docVars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A4BA3"/>
    <w:rsid w:val="002B612C"/>
    <w:rsid w:val="002C19F3"/>
    <w:rsid w:val="002C7D95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918EB"/>
    <w:rsid w:val="0049521B"/>
    <w:rsid w:val="00496694"/>
    <w:rsid w:val="004A5C5B"/>
    <w:rsid w:val="004C25D6"/>
    <w:rsid w:val="004E1360"/>
    <w:rsid w:val="004F11D7"/>
    <w:rsid w:val="00515919"/>
    <w:rsid w:val="005169A6"/>
    <w:rsid w:val="00521EEC"/>
    <w:rsid w:val="005426E0"/>
    <w:rsid w:val="00544035"/>
    <w:rsid w:val="005534D8"/>
    <w:rsid w:val="00576FE9"/>
    <w:rsid w:val="005901C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7138537-CDD1-43B2-8521-8587D711462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138</cp:revision>
  <dcterms:created xsi:type="dcterms:W3CDTF">2017-01-13T21:57:00Z</dcterms:created>
  <dcterms:modified xsi:type="dcterms:W3CDTF">2022-03-21T12:06:00Z</dcterms:modified>
</cp:coreProperties>
</file>