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DA3A" w14:textId="77777777" w:rsidR="00C53930" w:rsidRPr="009D1FA3" w:rsidRDefault="00C53930" w:rsidP="00303939">
      <w:pPr>
        <w:adjustRightInd w:val="0"/>
        <w:jc w:val="center"/>
        <w:rPr>
          <w:b/>
          <w:bCs/>
          <w:sz w:val="22"/>
          <w:szCs w:val="22"/>
        </w:rPr>
      </w:pPr>
    </w:p>
    <w:p w14:paraId="48E3F3E2" w14:textId="326B71F7" w:rsidR="00CC1489" w:rsidRDefault="00CC1489" w:rsidP="00CC1489">
      <w:p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RP.272.2</w:t>
      </w:r>
      <w:r w:rsidR="0039764A">
        <w:rPr>
          <w:b/>
          <w:bCs/>
          <w:sz w:val="22"/>
          <w:szCs w:val="22"/>
        </w:rPr>
        <w:t>….2022</w:t>
      </w:r>
      <w:r>
        <w:rPr>
          <w:b/>
          <w:bCs/>
          <w:sz w:val="22"/>
          <w:szCs w:val="22"/>
        </w:rPr>
        <w:t xml:space="preserve">                                   </w:t>
      </w:r>
    </w:p>
    <w:p w14:paraId="6505A36F" w14:textId="5029F301" w:rsidR="00303939" w:rsidRPr="00CC1489" w:rsidRDefault="00303939" w:rsidP="00CC1489">
      <w:pPr>
        <w:adjustRightInd w:val="0"/>
        <w:jc w:val="center"/>
        <w:rPr>
          <w:b/>
          <w:bCs/>
          <w:color w:val="FF0000"/>
          <w:sz w:val="28"/>
          <w:szCs w:val="28"/>
        </w:rPr>
      </w:pPr>
      <w:r w:rsidRPr="00CC1489">
        <w:rPr>
          <w:b/>
          <w:bCs/>
          <w:sz w:val="28"/>
          <w:szCs w:val="28"/>
        </w:rPr>
        <w:t>UMOWA Nr OR.03</w:t>
      </w:r>
      <w:r w:rsidR="00A11C73">
        <w:rPr>
          <w:b/>
          <w:bCs/>
          <w:sz w:val="28"/>
          <w:szCs w:val="28"/>
        </w:rPr>
        <w:t>2</w:t>
      </w:r>
      <w:r w:rsidR="0039764A">
        <w:rPr>
          <w:b/>
          <w:bCs/>
          <w:sz w:val="28"/>
          <w:szCs w:val="28"/>
        </w:rPr>
        <w:t>……..</w:t>
      </w:r>
      <w:r w:rsidR="00797B30" w:rsidRPr="00CC1489">
        <w:rPr>
          <w:b/>
          <w:bCs/>
          <w:sz w:val="28"/>
          <w:szCs w:val="28"/>
        </w:rPr>
        <w:t>.</w:t>
      </w:r>
      <w:r w:rsidRPr="00CC1489">
        <w:rPr>
          <w:b/>
          <w:bCs/>
          <w:sz w:val="28"/>
          <w:szCs w:val="28"/>
        </w:rPr>
        <w:t>20</w:t>
      </w:r>
      <w:r w:rsidR="001D6190" w:rsidRPr="00CC1489">
        <w:rPr>
          <w:b/>
          <w:bCs/>
          <w:sz w:val="28"/>
          <w:szCs w:val="28"/>
        </w:rPr>
        <w:t>2</w:t>
      </w:r>
      <w:r w:rsidR="0039764A">
        <w:rPr>
          <w:b/>
          <w:bCs/>
          <w:sz w:val="28"/>
          <w:szCs w:val="28"/>
        </w:rPr>
        <w:t>2</w:t>
      </w:r>
      <w:r w:rsidRPr="00CC1489">
        <w:rPr>
          <w:b/>
          <w:bCs/>
          <w:sz w:val="28"/>
          <w:szCs w:val="28"/>
        </w:rPr>
        <w:t>.KD</w:t>
      </w:r>
    </w:p>
    <w:p w14:paraId="245BB44A" w14:textId="77777777" w:rsidR="00303939" w:rsidRPr="009D1FA3" w:rsidRDefault="00303939" w:rsidP="00303939">
      <w:pPr>
        <w:adjustRightInd w:val="0"/>
        <w:rPr>
          <w:sz w:val="22"/>
          <w:szCs w:val="22"/>
        </w:rPr>
      </w:pPr>
      <w:r w:rsidRPr="009D1FA3">
        <w:rPr>
          <w:b/>
          <w:bCs/>
          <w:sz w:val="22"/>
          <w:szCs w:val="22"/>
        </w:rPr>
        <w:tab/>
      </w:r>
    </w:p>
    <w:p w14:paraId="6D2041FD" w14:textId="05C97AE0" w:rsidR="00303939" w:rsidRPr="009D1FA3" w:rsidRDefault="00303939" w:rsidP="00303939">
      <w:pPr>
        <w:rPr>
          <w:sz w:val="22"/>
          <w:szCs w:val="22"/>
        </w:rPr>
      </w:pPr>
      <w:r w:rsidRPr="009D1FA3">
        <w:rPr>
          <w:sz w:val="22"/>
          <w:szCs w:val="22"/>
        </w:rPr>
        <w:t xml:space="preserve">zawarta w dniu </w:t>
      </w:r>
      <w:r w:rsidR="00156461">
        <w:rPr>
          <w:sz w:val="22"/>
          <w:szCs w:val="22"/>
        </w:rPr>
        <w:t>…………..</w:t>
      </w:r>
      <w:r w:rsidRPr="009D1FA3">
        <w:rPr>
          <w:sz w:val="22"/>
          <w:szCs w:val="22"/>
        </w:rPr>
        <w:t>. w Oleśnicy,  pomiędzy:</w:t>
      </w:r>
    </w:p>
    <w:p w14:paraId="09906F37" w14:textId="77777777" w:rsidR="00303939" w:rsidRPr="009D1FA3" w:rsidRDefault="00303939" w:rsidP="00303939">
      <w:pPr>
        <w:rPr>
          <w:sz w:val="22"/>
          <w:szCs w:val="22"/>
        </w:rPr>
      </w:pPr>
    </w:p>
    <w:p w14:paraId="05073E77" w14:textId="77777777" w:rsidR="00357341" w:rsidRPr="00BA075D" w:rsidRDefault="00357341" w:rsidP="00357341">
      <w:pPr>
        <w:jc w:val="both"/>
        <w:rPr>
          <w:sz w:val="22"/>
          <w:szCs w:val="22"/>
        </w:rPr>
      </w:pPr>
      <w:r w:rsidRPr="00BA075D">
        <w:rPr>
          <w:b/>
          <w:bCs/>
          <w:sz w:val="22"/>
          <w:szCs w:val="22"/>
        </w:rPr>
        <w:t>Powiatem Oleśnickim</w:t>
      </w:r>
      <w:r w:rsidRPr="00BA075D">
        <w:rPr>
          <w:sz w:val="22"/>
          <w:szCs w:val="22"/>
        </w:rPr>
        <w:t xml:space="preserve"> reprezentowanym przez Zarząd Powiatu, w imieniu którego działają:</w:t>
      </w:r>
    </w:p>
    <w:p w14:paraId="01F41887" w14:textId="5B4D3BEE" w:rsidR="00357341" w:rsidRPr="00BA075D" w:rsidRDefault="001D6190" w:rsidP="00357341">
      <w:pPr>
        <w:numPr>
          <w:ilvl w:val="0"/>
          <w:numId w:val="6"/>
        </w:numPr>
        <w:tabs>
          <w:tab w:val="clear" w:pos="1065"/>
        </w:tabs>
        <w:ind w:left="357" w:firstLine="0"/>
        <w:jc w:val="both"/>
        <w:rPr>
          <w:sz w:val="22"/>
          <w:szCs w:val="22"/>
        </w:rPr>
      </w:pPr>
      <w:r w:rsidRPr="00BA075D">
        <w:rPr>
          <w:sz w:val="22"/>
          <w:szCs w:val="22"/>
        </w:rPr>
        <w:t>Sławomir Kapica</w:t>
      </w:r>
      <w:r w:rsidR="00357341" w:rsidRPr="00BA075D">
        <w:rPr>
          <w:sz w:val="22"/>
          <w:szCs w:val="22"/>
        </w:rPr>
        <w:t xml:space="preserve"> –</w:t>
      </w:r>
      <w:r w:rsidR="00357341" w:rsidRPr="00BA075D">
        <w:rPr>
          <w:color w:val="FF0000"/>
          <w:sz w:val="22"/>
          <w:szCs w:val="22"/>
        </w:rPr>
        <w:t xml:space="preserve"> </w:t>
      </w:r>
      <w:r w:rsidR="00357341" w:rsidRPr="00BA075D">
        <w:rPr>
          <w:sz w:val="22"/>
          <w:szCs w:val="22"/>
        </w:rPr>
        <w:t>Starosta Oleśnicki</w:t>
      </w:r>
    </w:p>
    <w:p w14:paraId="0C5D967D" w14:textId="5BD2BA76" w:rsidR="00357341" w:rsidRPr="00BA075D" w:rsidRDefault="00357341" w:rsidP="00357341">
      <w:pPr>
        <w:ind w:left="357"/>
        <w:jc w:val="both"/>
        <w:rPr>
          <w:sz w:val="22"/>
          <w:szCs w:val="22"/>
        </w:rPr>
      </w:pPr>
      <w:r w:rsidRPr="00BA075D">
        <w:rPr>
          <w:sz w:val="22"/>
          <w:szCs w:val="22"/>
        </w:rPr>
        <w:t xml:space="preserve">2. </w:t>
      </w:r>
      <w:r w:rsidR="001D6190" w:rsidRPr="00BA075D">
        <w:rPr>
          <w:sz w:val="22"/>
          <w:szCs w:val="22"/>
        </w:rPr>
        <w:t>Stanisław Stępień</w:t>
      </w:r>
      <w:r w:rsidRPr="00BA075D">
        <w:rPr>
          <w:sz w:val="22"/>
          <w:szCs w:val="22"/>
        </w:rPr>
        <w:t xml:space="preserve"> – Wicestarosta Powiatu Oleśnick</w:t>
      </w:r>
      <w:r w:rsidR="0072238C" w:rsidRPr="00BA075D">
        <w:rPr>
          <w:sz w:val="22"/>
          <w:szCs w:val="22"/>
        </w:rPr>
        <w:t>i</w:t>
      </w:r>
      <w:r w:rsidRPr="00BA075D">
        <w:rPr>
          <w:sz w:val="22"/>
          <w:szCs w:val="22"/>
        </w:rPr>
        <w:t xml:space="preserve">ego </w:t>
      </w:r>
    </w:p>
    <w:p w14:paraId="7D62E9AA" w14:textId="34F06708" w:rsidR="00357341" w:rsidRPr="00BA075D" w:rsidRDefault="00357341" w:rsidP="00357341">
      <w:pPr>
        <w:jc w:val="both"/>
        <w:rPr>
          <w:sz w:val="22"/>
          <w:szCs w:val="22"/>
        </w:rPr>
      </w:pPr>
      <w:r w:rsidRPr="00BA075D">
        <w:rPr>
          <w:sz w:val="22"/>
          <w:szCs w:val="22"/>
        </w:rPr>
        <w:t xml:space="preserve">przy kontrasygnacie Skarbnika Powiatu Oleśnickiego  Pani </w:t>
      </w:r>
      <w:r w:rsidRPr="00BA075D">
        <w:rPr>
          <w:b/>
          <w:bCs/>
          <w:sz w:val="22"/>
          <w:szCs w:val="22"/>
        </w:rPr>
        <w:t xml:space="preserve"> </w:t>
      </w:r>
      <w:r w:rsidR="000B28F9" w:rsidRPr="00BA075D">
        <w:rPr>
          <w:bCs/>
          <w:sz w:val="22"/>
          <w:szCs w:val="22"/>
        </w:rPr>
        <w:t>Doroty Wojtkowiak-Huk</w:t>
      </w:r>
    </w:p>
    <w:p w14:paraId="56AB0EB1" w14:textId="77777777" w:rsidR="00357341" w:rsidRPr="00BA075D" w:rsidRDefault="00357341" w:rsidP="00357341">
      <w:pPr>
        <w:jc w:val="both"/>
        <w:rPr>
          <w:sz w:val="22"/>
          <w:szCs w:val="22"/>
        </w:rPr>
      </w:pPr>
      <w:r w:rsidRPr="00BA075D">
        <w:rPr>
          <w:sz w:val="22"/>
          <w:szCs w:val="22"/>
        </w:rPr>
        <w:t xml:space="preserve">zwanym w dalszej części umowy </w:t>
      </w:r>
      <w:r w:rsidRPr="00BA075D">
        <w:rPr>
          <w:b/>
          <w:bCs/>
          <w:sz w:val="22"/>
          <w:szCs w:val="22"/>
        </w:rPr>
        <w:t>„Zamawiającym”</w:t>
      </w:r>
      <w:r w:rsidRPr="00BA075D">
        <w:rPr>
          <w:sz w:val="22"/>
          <w:szCs w:val="22"/>
        </w:rPr>
        <w:t xml:space="preserve">, </w:t>
      </w:r>
    </w:p>
    <w:p w14:paraId="7B5F753D" w14:textId="77777777" w:rsidR="00357341" w:rsidRPr="00BA075D" w:rsidRDefault="00357341" w:rsidP="00357341">
      <w:pPr>
        <w:rPr>
          <w:sz w:val="22"/>
          <w:szCs w:val="22"/>
        </w:rPr>
      </w:pPr>
      <w:r w:rsidRPr="00BA075D">
        <w:rPr>
          <w:sz w:val="22"/>
          <w:szCs w:val="22"/>
        </w:rPr>
        <w:t>a</w:t>
      </w:r>
    </w:p>
    <w:p w14:paraId="6DF1793E" w14:textId="2F32179E" w:rsidR="007166AD" w:rsidRPr="00BA075D" w:rsidRDefault="00910550" w:rsidP="007166AD">
      <w:pPr>
        <w:adjustRightInd w:val="0"/>
        <w:rPr>
          <w:sz w:val="22"/>
          <w:szCs w:val="22"/>
        </w:rPr>
      </w:pPr>
      <w:r w:rsidRPr="00BA075D">
        <w:rPr>
          <w:b/>
          <w:sz w:val="22"/>
          <w:szCs w:val="22"/>
        </w:rPr>
        <w:t>…………………..</w:t>
      </w:r>
      <w:r w:rsidR="007166AD" w:rsidRPr="00BA075D">
        <w:rPr>
          <w:b/>
          <w:sz w:val="22"/>
          <w:szCs w:val="22"/>
        </w:rPr>
        <w:t> </w:t>
      </w:r>
      <w:r w:rsidR="007166AD" w:rsidRPr="00BA075D">
        <w:rPr>
          <w:sz w:val="22"/>
          <w:szCs w:val="22"/>
        </w:rPr>
        <w:t xml:space="preserve">z siedzibą w </w:t>
      </w:r>
      <w:r w:rsidRPr="00BA075D">
        <w:rPr>
          <w:sz w:val="22"/>
          <w:szCs w:val="22"/>
        </w:rPr>
        <w:t>……………..</w:t>
      </w:r>
      <w:r w:rsidR="007166AD" w:rsidRPr="00BA075D">
        <w:rPr>
          <w:sz w:val="22"/>
          <w:szCs w:val="22"/>
        </w:rPr>
        <w:t xml:space="preserve"> </w:t>
      </w:r>
    </w:p>
    <w:p w14:paraId="63C532C3" w14:textId="6F0128B4" w:rsidR="007166AD" w:rsidRPr="00BA075D" w:rsidRDefault="00910550" w:rsidP="007166AD">
      <w:pPr>
        <w:adjustRightInd w:val="0"/>
        <w:rPr>
          <w:sz w:val="22"/>
          <w:szCs w:val="22"/>
        </w:rPr>
      </w:pPr>
      <w:r w:rsidRPr="00BA075D">
        <w:rPr>
          <w:sz w:val="22"/>
          <w:szCs w:val="22"/>
        </w:rPr>
        <w:t>………………………………………………….</w:t>
      </w:r>
    </w:p>
    <w:p w14:paraId="1F394AC5" w14:textId="316C4B2C" w:rsidR="007166AD" w:rsidRPr="00BA075D" w:rsidRDefault="007166AD" w:rsidP="007166AD">
      <w:pPr>
        <w:adjustRightInd w:val="0"/>
        <w:rPr>
          <w:sz w:val="22"/>
          <w:szCs w:val="22"/>
        </w:rPr>
      </w:pPr>
      <w:r w:rsidRPr="00BA075D">
        <w:rPr>
          <w:sz w:val="22"/>
          <w:szCs w:val="22"/>
        </w:rPr>
        <w:t xml:space="preserve">NIP </w:t>
      </w:r>
      <w:r w:rsidR="00910550" w:rsidRPr="00BA075D">
        <w:rPr>
          <w:sz w:val="22"/>
          <w:szCs w:val="22"/>
        </w:rPr>
        <w:t>…………..</w:t>
      </w:r>
      <w:r w:rsidRPr="00BA075D">
        <w:rPr>
          <w:sz w:val="22"/>
          <w:szCs w:val="22"/>
        </w:rPr>
        <w:t xml:space="preserve">, REGON </w:t>
      </w:r>
      <w:r w:rsidR="00910550" w:rsidRPr="00BA075D">
        <w:rPr>
          <w:sz w:val="22"/>
          <w:szCs w:val="22"/>
        </w:rPr>
        <w:t>……………………</w:t>
      </w:r>
      <w:r w:rsidRPr="00BA075D">
        <w:rPr>
          <w:sz w:val="22"/>
          <w:szCs w:val="22"/>
        </w:rPr>
        <w:t>,</w:t>
      </w:r>
    </w:p>
    <w:p w14:paraId="73F61891" w14:textId="5A2499BC" w:rsidR="007166AD" w:rsidRPr="00BA075D" w:rsidRDefault="007166AD" w:rsidP="007166AD">
      <w:pPr>
        <w:adjustRightInd w:val="0"/>
        <w:rPr>
          <w:sz w:val="22"/>
          <w:szCs w:val="22"/>
        </w:rPr>
      </w:pPr>
      <w:r w:rsidRPr="00BA075D">
        <w:rPr>
          <w:sz w:val="22"/>
          <w:szCs w:val="22"/>
        </w:rPr>
        <w:t xml:space="preserve">reprezentowaną przez: </w:t>
      </w:r>
      <w:r w:rsidR="00910550" w:rsidRPr="00BA075D">
        <w:rPr>
          <w:b/>
          <w:sz w:val="22"/>
          <w:szCs w:val="22"/>
        </w:rPr>
        <w:t>…………………………….</w:t>
      </w:r>
    </w:p>
    <w:p w14:paraId="386B1E31" w14:textId="77777777" w:rsidR="007166AD" w:rsidRPr="00767BC9" w:rsidRDefault="007166AD" w:rsidP="007166AD">
      <w:pPr>
        <w:adjustRightInd w:val="0"/>
        <w:rPr>
          <w:b/>
          <w:bCs/>
          <w:sz w:val="22"/>
          <w:szCs w:val="22"/>
        </w:rPr>
      </w:pPr>
      <w:r w:rsidRPr="00767BC9">
        <w:rPr>
          <w:sz w:val="22"/>
          <w:szCs w:val="22"/>
        </w:rPr>
        <w:t>zwanym w treści umowy „</w:t>
      </w:r>
      <w:r w:rsidRPr="00767BC9">
        <w:rPr>
          <w:b/>
          <w:bCs/>
          <w:sz w:val="22"/>
          <w:szCs w:val="22"/>
        </w:rPr>
        <w:t>Wykonawcą”</w:t>
      </w:r>
    </w:p>
    <w:p w14:paraId="7F4FEE04" w14:textId="77777777" w:rsidR="007166AD" w:rsidRPr="00BA075D" w:rsidRDefault="007166AD" w:rsidP="007166AD">
      <w:pPr>
        <w:adjustRightInd w:val="0"/>
        <w:rPr>
          <w:sz w:val="22"/>
          <w:szCs w:val="22"/>
        </w:rPr>
      </w:pPr>
    </w:p>
    <w:p w14:paraId="211F7EA6" w14:textId="77777777" w:rsidR="00303939" w:rsidRPr="00BA075D" w:rsidRDefault="00303939" w:rsidP="00303939">
      <w:pPr>
        <w:adjustRightInd w:val="0"/>
        <w:rPr>
          <w:b/>
          <w:bCs/>
          <w:sz w:val="22"/>
          <w:szCs w:val="22"/>
        </w:rPr>
      </w:pPr>
    </w:p>
    <w:p w14:paraId="5900456F" w14:textId="0210E6EB" w:rsidR="000B28F9" w:rsidRPr="00BA075D" w:rsidRDefault="000B28F9" w:rsidP="000B28F9">
      <w:pPr>
        <w:jc w:val="both"/>
        <w:rPr>
          <w:sz w:val="22"/>
          <w:szCs w:val="22"/>
        </w:rPr>
      </w:pPr>
      <w:r w:rsidRPr="00BA075D">
        <w:rPr>
          <w:sz w:val="22"/>
          <w:szCs w:val="22"/>
        </w:rPr>
        <w:t xml:space="preserve">Niniejsza umowa została zawarta w wyniku postępowania poza przepisami ustawy Prawo Zamówień Publicznych, zgodnie z § 5 ust. </w:t>
      </w:r>
      <w:r w:rsidRPr="00767BC9">
        <w:rPr>
          <w:sz w:val="22"/>
          <w:szCs w:val="22"/>
        </w:rPr>
        <w:t>1 pkt 3</w:t>
      </w:r>
      <w:r w:rsidRPr="00BA075D">
        <w:rPr>
          <w:sz w:val="22"/>
          <w:szCs w:val="22"/>
        </w:rPr>
        <w:t xml:space="preserve"> załącznika do Zarządzenia Starosty Oleśnickiego nr 1/2021 z dnia 04 stycznia 2021</w:t>
      </w:r>
      <w:r w:rsidR="007166AD" w:rsidRPr="00BA075D">
        <w:rPr>
          <w:sz w:val="22"/>
          <w:szCs w:val="22"/>
        </w:rPr>
        <w:t xml:space="preserve"> </w:t>
      </w:r>
      <w:r w:rsidRPr="00BA075D">
        <w:rPr>
          <w:sz w:val="22"/>
          <w:szCs w:val="22"/>
        </w:rPr>
        <w:t>r. w sprawie regulaminu udzielania zamówień publicznych o wartości nieprzekraczającej kwoty 130 000 zł netto dla Starostwa Powiatowego w Oleśnicy o następującej treści:</w:t>
      </w:r>
    </w:p>
    <w:p w14:paraId="5D777912" w14:textId="77777777" w:rsidR="00A11C73" w:rsidRPr="00BA075D" w:rsidRDefault="00A11C73" w:rsidP="000B28F9">
      <w:pPr>
        <w:jc w:val="both"/>
        <w:rPr>
          <w:sz w:val="22"/>
          <w:szCs w:val="22"/>
        </w:rPr>
      </w:pPr>
    </w:p>
    <w:p w14:paraId="51152BCD" w14:textId="77777777" w:rsidR="00303939" w:rsidRPr="00BA075D" w:rsidRDefault="00303939" w:rsidP="00303939">
      <w:pPr>
        <w:adjustRightInd w:val="0"/>
        <w:jc w:val="center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>§ 1</w:t>
      </w:r>
    </w:p>
    <w:p w14:paraId="11E34593" w14:textId="4EE288A3" w:rsidR="003B1C77" w:rsidRPr="00BA075D" w:rsidRDefault="00303939" w:rsidP="00767BC9">
      <w:pPr>
        <w:autoSpaceDE w:val="0"/>
        <w:autoSpaceDN w:val="0"/>
        <w:adjustRightInd w:val="0"/>
        <w:ind w:left="284" w:hanging="284"/>
        <w:jc w:val="both"/>
        <w:rPr>
          <w:rFonts w:eastAsiaTheme="minorHAnsi"/>
          <w:strike/>
          <w:highlight w:val="yellow"/>
        </w:rPr>
      </w:pPr>
      <w:r w:rsidRPr="00BA075D">
        <w:rPr>
          <w:rFonts w:eastAsiaTheme="minorHAnsi"/>
          <w:sz w:val="22"/>
          <w:szCs w:val="22"/>
        </w:rPr>
        <w:t>1. Zamawiający powierza, a Wykonawca przyjmuje do wykonywania całodobowo, 7 dni w</w:t>
      </w:r>
      <w:r w:rsidR="00635772" w:rsidRPr="00BA075D">
        <w:rPr>
          <w:rFonts w:eastAsiaTheme="minorHAnsi"/>
          <w:sz w:val="22"/>
          <w:szCs w:val="22"/>
        </w:rPr>
        <w:t> </w:t>
      </w:r>
      <w:r w:rsidRPr="00BA075D">
        <w:rPr>
          <w:rFonts w:eastAsiaTheme="minorHAnsi"/>
          <w:sz w:val="22"/>
          <w:szCs w:val="22"/>
        </w:rPr>
        <w:t xml:space="preserve">tygodniu </w:t>
      </w:r>
      <w:r w:rsidR="00BF6887" w:rsidRPr="000616D1">
        <w:t>usługi usuwania, przemieszczania, holowania pojazdów</w:t>
      </w:r>
      <w:r w:rsidR="00DE16C2">
        <w:rPr>
          <w:rFonts w:eastAsiaTheme="minorHAnsi"/>
          <w:sz w:val="22"/>
          <w:szCs w:val="22"/>
        </w:rPr>
        <w:t xml:space="preserve"> </w:t>
      </w:r>
      <w:r w:rsidR="00DE16C2" w:rsidRPr="00BA075D">
        <w:rPr>
          <w:rFonts w:eastAsiaTheme="minorHAnsi"/>
          <w:sz w:val="22"/>
          <w:szCs w:val="22"/>
        </w:rPr>
        <w:t>z dróg znajdujących się na terenie Powiatu Oleśnickiego</w:t>
      </w:r>
      <w:r w:rsidR="00BF6887" w:rsidRPr="000616D1">
        <w:t xml:space="preserve"> na podstawie dyspozycji usunięcia pojazdu wydanej przez uprawniony podmiot, zgodnie z art. 130a ustawy</w:t>
      </w:r>
      <w:r w:rsidR="00DE16C2">
        <w:t xml:space="preserve"> z dnia 20.06.1997r.</w:t>
      </w:r>
      <w:r w:rsidR="00BF6887" w:rsidRPr="000616D1">
        <w:t xml:space="preserve"> Prawo o ruchu drogowym</w:t>
      </w:r>
      <w:r w:rsidR="00DE16C2" w:rsidRPr="00DE16C2">
        <w:rPr>
          <w:color w:val="FF0000"/>
          <w:kern w:val="1"/>
          <w:sz w:val="22"/>
          <w:szCs w:val="22"/>
          <w:lang w:eastAsia="ar-SA"/>
        </w:rPr>
        <w:t xml:space="preserve"> </w:t>
      </w:r>
      <w:r w:rsidR="00DE16C2" w:rsidRPr="00767BC9">
        <w:rPr>
          <w:kern w:val="1"/>
          <w:sz w:val="22"/>
          <w:szCs w:val="22"/>
          <w:lang w:eastAsia="ar-SA"/>
        </w:rPr>
        <w:t>na prowadzony całodobowo parking strzeżony wskazany przez Zamawiającego</w:t>
      </w:r>
      <w:r w:rsidR="00DE16C2">
        <w:rPr>
          <w:kern w:val="1"/>
          <w:sz w:val="22"/>
          <w:szCs w:val="22"/>
          <w:lang w:eastAsia="ar-SA"/>
        </w:rPr>
        <w:t>,</w:t>
      </w:r>
      <w:r w:rsidR="00DE16C2" w:rsidRPr="00767BC9">
        <w:rPr>
          <w:kern w:val="1"/>
          <w:sz w:val="22"/>
          <w:szCs w:val="22"/>
          <w:lang w:eastAsia="ar-SA"/>
        </w:rPr>
        <w:t xml:space="preserve"> zlokalizowany pod adresem</w:t>
      </w:r>
      <w:ins w:id="0" w:author="Marta Wawrzyniak" w:date="2022-10-28T12:53:00Z">
        <w:r w:rsidR="001C74F0">
          <w:rPr>
            <w:kern w:val="1"/>
            <w:sz w:val="22"/>
            <w:szCs w:val="22"/>
            <w:lang w:eastAsia="ar-SA"/>
          </w:rPr>
          <w:t>:</w:t>
        </w:r>
      </w:ins>
      <w:r w:rsidR="00DE16C2" w:rsidRPr="00767BC9">
        <w:rPr>
          <w:kern w:val="1"/>
          <w:sz w:val="22"/>
          <w:szCs w:val="22"/>
          <w:lang w:eastAsia="ar-SA"/>
        </w:rPr>
        <w:t xml:space="preserve"> </w:t>
      </w:r>
      <w:r w:rsidR="00DE16C2">
        <w:rPr>
          <w:kern w:val="1"/>
          <w:sz w:val="22"/>
          <w:szCs w:val="22"/>
          <w:lang w:eastAsia="ar-SA"/>
        </w:rPr>
        <w:t xml:space="preserve">ul. Kolejowa </w:t>
      </w:r>
      <w:r w:rsidR="001C74F0">
        <w:rPr>
          <w:kern w:val="1"/>
          <w:sz w:val="22"/>
          <w:szCs w:val="22"/>
          <w:lang w:eastAsia="ar-SA"/>
        </w:rPr>
        <w:t>17,</w:t>
      </w:r>
      <w:r w:rsidR="001C74F0">
        <w:t xml:space="preserve"> </w:t>
      </w:r>
      <w:r w:rsidR="00DE16C2">
        <w:t>56-500 Syców,</w:t>
      </w:r>
      <w:r w:rsidR="00BF6887" w:rsidRPr="000616D1">
        <w:t xml:space="preserve"> </w:t>
      </w:r>
      <w:r w:rsidRPr="00BA075D">
        <w:rPr>
          <w:rFonts w:eastAsiaTheme="minorHAnsi"/>
          <w:sz w:val="22"/>
          <w:szCs w:val="22"/>
        </w:rPr>
        <w:t>zwan</w:t>
      </w:r>
      <w:r w:rsidR="003A7104">
        <w:rPr>
          <w:rFonts w:eastAsiaTheme="minorHAnsi"/>
          <w:sz w:val="22"/>
          <w:szCs w:val="22"/>
        </w:rPr>
        <w:t>ych</w:t>
      </w:r>
      <w:r w:rsidRPr="00BA075D">
        <w:rPr>
          <w:rFonts w:eastAsiaTheme="minorHAnsi"/>
          <w:sz w:val="22"/>
          <w:szCs w:val="22"/>
        </w:rPr>
        <w:t xml:space="preserve"> dalej „usługami”</w:t>
      </w:r>
      <w:r w:rsidR="00DE16C2">
        <w:rPr>
          <w:rFonts w:eastAsiaTheme="minorHAnsi"/>
          <w:sz w:val="22"/>
          <w:szCs w:val="22"/>
        </w:rPr>
        <w:t>.</w:t>
      </w:r>
    </w:p>
    <w:p w14:paraId="0A2DA41A" w14:textId="77777777" w:rsidR="00303939" w:rsidRPr="00BA075D" w:rsidRDefault="00303939" w:rsidP="00A7427B">
      <w:pPr>
        <w:ind w:left="369" w:hanging="369"/>
        <w:jc w:val="both"/>
        <w:rPr>
          <w:i/>
          <w:iCs/>
          <w:sz w:val="22"/>
          <w:szCs w:val="22"/>
        </w:rPr>
      </w:pPr>
      <w:r w:rsidRPr="00BA075D">
        <w:rPr>
          <w:rFonts w:eastAsiaTheme="minorHAnsi"/>
          <w:sz w:val="22"/>
          <w:szCs w:val="22"/>
        </w:rPr>
        <w:t>2. Usunięcie pojazdu zgodnie z  art. 130a  ustawy Prawo o ruchu drogowym może odbywać się wyłącznie po wydaniu prawidłowej dyspozycji przez uprawniony podmiot.</w:t>
      </w:r>
    </w:p>
    <w:p w14:paraId="13FD4234" w14:textId="77777777" w:rsidR="00303939" w:rsidRPr="00BA075D" w:rsidRDefault="00303939" w:rsidP="00A7427B">
      <w:pPr>
        <w:adjustRightInd w:val="0"/>
        <w:ind w:left="369" w:hanging="369"/>
        <w:jc w:val="both"/>
        <w:rPr>
          <w:sz w:val="22"/>
          <w:szCs w:val="22"/>
        </w:rPr>
      </w:pPr>
      <w:r w:rsidRPr="00BA075D">
        <w:rPr>
          <w:bCs/>
          <w:sz w:val="22"/>
          <w:szCs w:val="22"/>
        </w:rPr>
        <w:t>3. Wykonawca</w:t>
      </w:r>
      <w:r w:rsidRPr="00BA075D">
        <w:rPr>
          <w:sz w:val="22"/>
          <w:szCs w:val="22"/>
        </w:rPr>
        <w:t xml:space="preserve"> oświadcza, że posiada niezbędną wiedzę i doświadczenie oraz potencjał techniczny, a także dysponuje  osobami zdolnymi do prawidłowej realizacji umowy.</w:t>
      </w:r>
    </w:p>
    <w:p w14:paraId="67F8871E" w14:textId="0EA01F69" w:rsidR="00303939" w:rsidRPr="00BA075D" w:rsidRDefault="00303939" w:rsidP="00A11C73">
      <w:pPr>
        <w:adjustRightInd w:val="0"/>
        <w:ind w:left="369" w:hanging="369"/>
        <w:jc w:val="both"/>
        <w:rPr>
          <w:sz w:val="22"/>
          <w:szCs w:val="22"/>
        </w:rPr>
      </w:pPr>
      <w:r w:rsidRPr="00BA075D">
        <w:rPr>
          <w:sz w:val="22"/>
          <w:szCs w:val="22"/>
        </w:rPr>
        <w:t xml:space="preserve">4. Poza usługami opisanymi w ust, 1 Wykonawca zobowiązany jest do świadczenia  usług, związanych z usunięciem  pojazdów na podstawie przepisów szczególnych art. 89a </w:t>
      </w:r>
      <w:r w:rsidRPr="00BA075D">
        <w:rPr>
          <w:sz w:val="22"/>
          <w:szCs w:val="22"/>
          <w:vertAlign w:val="superscript"/>
        </w:rPr>
        <w:t>1</w:t>
      </w:r>
      <w:r w:rsidRPr="00BA075D">
        <w:rPr>
          <w:sz w:val="22"/>
          <w:szCs w:val="22"/>
        </w:rPr>
        <w:t xml:space="preserve"> i art. 95 ust. 2  ustawy o transporcie drogowym. Z tytułu świadczenia usług opisanych powyżej Wykonawcy nie przysługują  roszczenia wobec Zamawiającego. </w:t>
      </w:r>
    </w:p>
    <w:p w14:paraId="446475DF" w14:textId="77777777" w:rsidR="00303939" w:rsidRPr="00BA075D" w:rsidRDefault="00303939" w:rsidP="00303939">
      <w:pPr>
        <w:adjustRightInd w:val="0"/>
        <w:jc w:val="center"/>
        <w:rPr>
          <w:sz w:val="22"/>
          <w:szCs w:val="22"/>
        </w:rPr>
      </w:pPr>
      <w:r w:rsidRPr="00BA075D">
        <w:rPr>
          <w:b/>
          <w:bCs/>
          <w:sz w:val="22"/>
          <w:szCs w:val="22"/>
        </w:rPr>
        <w:t>§ 2</w:t>
      </w:r>
    </w:p>
    <w:p w14:paraId="5D0ABC09" w14:textId="77777777" w:rsidR="00303939" w:rsidRPr="00BA075D" w:rsidRDefault="00303939" w:rsidP="00A7427B">
      <w:pPr>
        <w:adjustRightInd w:val="0"/>
        <w:ind w:left="369" w:hanging="369"/>
        <w:jc w:val="both"/>
        <w:rPr>
          <w:sz w:val="22"/>
          <w:szCs w:val="22"/>
        </w:rPr>
      </w:pPr>
      <w:r w:rsidRPr="00BA075D">
        <w:rPr>
          <w:sz w:val="22"/>
          <w:szCs w:val="22"/>
        </w:rPr>
        <w:t xml:space="preserve">Zakres usług świadczonych przez </w:t>
      </w:r>
      <w:r w:rsidRPr="00BA075D">
        <w:rPr>
          <w:bCs/>
          <w:sz w:val="22"/>
          <w:szCs w:val="22"/>
        </w:rPr>
        <w:t>Wykonawcę</w:t>
      </w:r>
      <w:r w:rsidRPr="00BA075D">
        <w:rPr>
          <w:sz w:val="22"/>
          <w:szCs w:val="22"/>
        </w:rPr>
        <w:t xml:space="preserve"> obejmuje w szczególności:</w:t>
      </w:r>
    </w:p>
    <w:p w14:paraId="7FDC7ECE" w14:textId="77777777" w:rsidR="00303939" w:rsidRPr="00BA075D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>dojazd do miejsca zdarzenia – do 60 minut od powiadomienia,</w:t>
      </w:r>
    </w:p>
    <w:p w14:paraId="48F9A75C" w14:textId="77777777" w:rsidR="00303939" w:rsidRPr="00BA075D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>załadunek, rozładunek oraz inne czynności związane z załadunkiem i wyładunkiem pojazdu,</w:t>
      </w:r>
    </w:p>
    <w:p w14:paraId="2C965E72" w14:textId="77777777" w:rsidR="00303939" w:rsidRPr="00BA075D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color w:val="FF0000"/>
          <w:lang w:eastAsia="pl-PL"/>
        </w:rPr>
      </w:pPr>
      <w:r w:rsidRPr="00BA075D">
        <w:rPr>
          <w:rFonts w:ascii="Times New Roman" w:hAnsi="Times New Roman"/>
          <w:lang w:eastAsia="pl-PL"/>
        </w:rPr>
        <w:t>uporządkowanie miejsca, na którym znajdował się przeznaczony do usunięcia pojazd poprzez usunięcie z drogi elementów pojazdu, szkła oraz innych odpadów powstałych w wyniku zdarzenia (nie wymagających użycia specjalistycznego sprzętu lub materiałów), z</w:t>
      </w:r>
      <w:r w:rsidR="00635772" w:rsidRPr="00BA075D">
        <w:rPr>
          <w:rFonts w:ascii="Times New Roman" w:hAnsi="Times New Roman"/>
          <w:lang w:eastAsia="pl-PL"/>
        </w:rPr>
        <w:t> </w:t>
      </w:r>
      <w:r w:rsidRPr="00BA075D">
        <w:rPr>
          <w:rFonts w:ascii="Times New Roman" w:hAnsi="Times New Roman"/>
          <w:lang w:eastAsia="pl-PL"/>
        </w:rPr>
        <w:t>wyłączeniem sytuacji kiedy na skutek zdarzenia leżącego u podstaw realizacji usługi dojdzie do zanieczyszczenia pasa drogowego towarami, produktami bądź substancjami przewożonymi przez usuwany pojazd</w:t>
      </w:r>
      <w:r w:rsidRPr="00BA075D">
        <w:rPr>
          <w:rFonts w:ascii="Times New Roman" w:hAnsi="Times New Roman"/>
          <w:color w:val="FF0000"/>
          <w:lang w:eastAsia="pl-PL"/>
        </w:rPr>
        <w:t>,</w:t>
      </w:r>
    </w:p>
    <w:p w14:paraId="1FB21614" w14:textId="4D462652" w:rsidR="00303939" w:rsidRPr="00767BC9" w:rsidRDefault="00303939" w:rsidP="00802D71">
      <w:pPr>
        <w:pStyle w:val="Akapitzlist"/>
        <w:numPr>
          <w:ilvl w:val="0"/>
          <w:numId w:val="3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highlight w:val="yellow"/>
          <w:lang w:eastAsia="pl-PL"/>
        </w:rPr>
      </w:pPr>
      <w:r w:rsidRPr="00BA075D">
        <w:rPr>
          <w:rFonts w:ascii="Times New Roman" w:hAnsi="Times New Roman"/>
          <w:lang w:eastAsia="pl-PL"/>
        </w:rPr>
        <w:t xml:space="preserve">holowanie, przewóz pojazdu na parking </w:t>
      </w:r>
      <w:r w:rsidR="00BF199C" w:rsidRPr="00767BC9">
        <w:rPr>
          <w:rFonts w:ascii="Times New Roman" w:hAnsi="Times New Roman"/>
          <w:kern w:val="1"/>
          <w:lang w:eastAsia="ar-SA"/>
        </w:rPr>
        <w:t>strzeżony wskazany przez Zamawiającego, zlokalizowany pod adresem</w:t>
      </w:r>
      <w:r w:rsidR="00BF199C" w:rsidRPr="00767BC9" w:rsidDel="00BF199C">
        <w:rPr>
          <w:rFonts w:ascii="Times New Roman" w:hAnsi="Times New Roman"/>
          <w:strike/>
          <w:lang w:eastAsia="pl-PL"/>
        </w:rPr>
        <w:t xml:space="preserve"> </w:t>
      </w:r>
      <w:r w:rsidR="00BF199C" w:rsidRPr="00767BC9">
        <w:rPr>
          <w:rFonts w:ascii="Times New Roman" w:hAnsi="Times New Roman"/>
          <w:lang w:eastAsia="pl-PL"/>
        </w:rPr>
        <w:t xml:space="preserve">ul. Kolejowa </w:t>
      </w:r>
      <w:r w:rsidR="003A7104">
        <w:rPr>
          <w:rFonts w:ascii="Times New Roman" w:hAnsi="Times New Roman"/>
          <w:lang w:eastAsia="pl-PL"/>
        </w:rPr>
        <w:t>….</w:t>
      </w:r>
      <w:r w:rsidR="00BF199C" w:rsidRPr="00767BC9">
        <w:rPr>
          <w:rFonts w:ascii="Times New Roman" w:hAnsi="Times New Roman"/>
          <w:lang w:eastAsia="pl-PL"/>
        </w:rPr>
        <w:t>, 56-500 Syców.</w:t>
      </w:r>
    </w:p>
    <w:p w14:paraId="0E05CEDE" w14:textId="77777777" w:rsidR="00303939" w:rsidRPr="00BA075D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bCs/>
          <w:lang w:eastAsia="pl-PL"/>
        </w:rPr>
        <w:t>zabezpieczenie pojazdu od chwili przekazania pojazdu przez Policję lub inny uprawniony podmiot,</w:t>
      </w:r>
    </w:p>
    <w:p w14:paraId="0C683E28" w14:textId="7BE76629" w:rsidR="00303939" w:rsidRPr="00BA075D" w:rsidRDefault="00303939" w:rsidP="00A7427B">
      <w:pPr>
        <w:pStyle w:val="Akapitzlist"/>
        <w:numPr>
          <w:ilvl w:val="0"/>
          <w:numId w:val="3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bCs/>
          <w:lang w:eastAsia="pl-PL"/>
        </w:rPr>
        <w:t>przejęcie pełnej odpowiedzialności cywilno-prawnej za holowanie</w:t>
      </w:r>
      <w:r w:rsidR="00126382" w:rsidRPr="00BA075D">
        <w:rPr>
          <w:rFonts w:ascii="Times New Roman" w:hAnsi="Times New Roman"/>
          <w:bCs/>
          <w:lang w:eastAsia="pl-PL"/>
        </w:rPr>
        <w:t xml:space="preserve"> </w:t>
      </w:r>
      <w:r w:rsidRPr="00BA075D">
        <w:rPr>
          <w:rFonts w:ascii="Times New Roman" w:hAnsi="Times New Roman"/>
          <w:bCs/>
          <w:lang w:eastAsia="pl-PL"/>
        </w:rPr>
        <w:t>w trakcie trwania usługi</w:t>
      </w:r>
      <w:r w:rsidR="005764E0">
        <w:rPr>
          <w:rFonts w:ascii="Times New Roman" w:hAnsi="Times New Roman"/>
          <w:bCs/>
          <w:lang w:eastAsia="pl-PL"/>
        </w:rPr>
        <w:t>.</w:t>
      </w:r>
    </w:p>
    <w:p w14:paraId="16252D4C" w14:textId="7ED9B659" w:rsidR="00303939" w:rsidRPr="00BA075D" w:rsidRDefault="00303939" w:rsidP="00767BC9">
      <w:pPr>
        <w:pStyle w:val="Akapitzlist"/>
        <w:adjustRightInd w:val="0"/>
        <w:spacing w:after="0" w:line="240" w:lineRule="auto"/>
        <w:ind w:left="369"/>
        <w:contextualSpacing w:val="0"/>
        <w:jc w:val="both"/>
        <w:rPr>
          <w:rFonts w:ascii="Times New Roman" w:hAnsi="Times New Roman"/>
          <w:lang w:eastAsia="pl-PL"/>
        </w:rPr>
      </w:pPr>
    </w:p>
    <w:p w14:paraId="4A7C7C1B" w14:textId="0A5134B9" w:rsidR="00A11C73" w:rsidRPr="00BA075D" w:rsidRDefault="00303939" w:rsidP="00303939">
      <w:pPr>
        <w:adjustRightInd w:val="0"/>
        <w:jc w:val="center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>§ 3</w:t>
      </w:r>
    </w:p>
    <w:p w14:paraId="2BA788A4" w14:textId="77777777" w:rsidR="00303939" w:rsidRPr="00767BC9" w:rsidRDefault="00303939" w:rsidP="00767BC9">
      <w:pPr>
        <w:adjustRightInd w:val="0"/>
        <w:jc w:val="both"/>
        <w:rPr>
          <w:rStyle w:val="txt"/>
          <w:sz w:val="22"/>
          <w:szCs w:val="22"/>
        </w:rPr>
      </w:pPr>
      <w:r w:rsidRPr="00767BC9">
        <w:rPr>
          <w:rStyle w:val="txt"/>
          <w:bCs/>
          <w:sz w:val="22"/>
          <w:szCs w:val="22"/>
        </w:rPr>
        <w:t>Do</w:t>
      </w:r>
      <w:r w:rsidRPr="00767BC9">
        <w:rPr>
          <w:rStyle w:val="txt"/>
          <w:sz w:val="22"/>
          <w:szCs w:val="22"/>
        </w:rPr>
        <w:t xml:space="preserve"> holowania pojazdów winien być wykorzystywany sprzęt specjalistyczny przeznaczony do tego rodzaju zadań typu holownik w liczbie zapewniającej możliwość sprawnego i ciągłego odholowania pojazdu z każdego miejsca na terenie Powiatu Oleśnickiego w możliwie najszybszym czasie.</w:t>
      </w:r>
      <w:bookmarkStart w:id="1" w:name="_Hlk422469032"/>
    </w:p>
    <w:bookmarkEnd w:id="1"/>
    <w:p w14:paraId="3167A2BF" w14:textId="7926DF29" w:rsidR="00A11C73" w:rsidRPr="00BA075D" w:rsidRDefault="00A11C73" w:rsidP="00767BC9">
      <w:pPr>
        <w:adjustRightInd w:val="0"/>
        <w:ind w:left="369" w:hanging="369"/>
        <w:jc w:val="both"/>
        <w:rPr>
          <w:strike/>
          <w:sz w:val="22"/>
          <w:szCs w:val="22"/>
        </w:rPr>
      </w:pPr>
    </w:p>
    <w:p w14:paraId="5AF4AEF0" w14:textId="68604883" w:rsidR="00A11C73" w:rsidRPr="00BA075D" w:rsidRDefault="00303939" w:rsidP="004019FE">
      <w:pPr>
        <w:autoSpaceDE w:val="0"/>
        <w:autoSpaceDN w:val="0"/>
        <w:adjustRightInd w:val="0"/>
        <w:ind w:left="369" w:hanging="369"/>
        <w:jc w:val="center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>§ 4</w:t>
      </w:r>
    </w:p>
    <w:p w14:paraId="5D04D6FA" w14:textId="7E3663B7" w:rsidR="00303939" w:rsidRPr="00BA075D" w:rsidRDefault="00303939" w:rsidP="004019FE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bCs/>
          <w:lang w:eastAsia="pl-PL"/>
        </w:rPr>
        <w:t xml:space="preserve">Wykonawca </w:t>
      </w:r>
      <w:r w:rsidRPr="00BA075D">
        <w:rPr>
          <w:rFonts w:ascii="Times New Roman" w:hAnsi="Times New Roman"/>
          <w:lang w:eastAsia="pl-PL"/>
        </w:rPr>
        <w:t xml:space="preserve">zobowiązuje się do świadczenia usług, określonych w § 1 </w:t>
      </w:r>
      <w:r w:rsidR="009D36FD" w:rsidRPr="00767BC9">
        <w:rPr>
          <w:rFonts w:ascii="Times New Roman" w:hAnsi="Times New Roman"/>
          <w:lang w:eastAsia="pl-PL"/>
        </w:rPr>
        <w:t>i 2</w:t>
      </w:r>
      <w:r w:rsidRPr="00BA075D">
        <w:rPr>
          <w:rFonts w:ascii="Times New Roman" w:hAnsi="Times New Roman"/>
          <w:lang w:eastAsia="pl-PL"/>
        </w:rPr>
        <w:t xml:space="preserve">  umowy całodobowo za wynagrodzeniem określonym wg stawek zawartych w ofercie z dnia </w:t>
      </w:r>
      <w:r w:rsidR="009D01DD" w:rsidRPr="00BA075D">
        <w:rPr>
          <w:rFonts w:ascii="Times New Roman" w:hAnsi="Times New Roman"/>
          <w:bCs/>
          <w:lang w:eastAsia="pl-PL"/>
        </w:rPr>
        <w:t>…………….</w:t>
      </w:r>
      <w:r w:rsidR="00463FA8" w:rsidRPr="00BA075D">
        <w:rPr>
          <w:rFonts w:ascii="Times New Roman" w:hAnsi="Times New Roman"/>
          <w:bCs/>
          <w:lang w:eastAsia="pl-PL"/>
        </w:rPr>
        <w:t xml:space="preserve"> </w:t>
      </w:r>
      <w:r w:rsidRPr="00BA075D">
        <w:rPr>
          <w:rFonts w:ascii="Times New Roman" w:hAnsi="Times New Roman"/>
          <w:b/>
          <w:bCs/>
          <w:lang w:eastAsia="pl-PL"/>
        </w:rPr>
        <w:t xml:space="preserve">stanowiącej załącznik nr </w:t>
      </w:r>
      <w:r w:rsidR="009D36FD" w:rsidRPr="00BA075D">
        <w:rPr>
          <w:rFonts w:ascii="Times New Roman" w:hAnsi="Times New Roman"/>
          <w:b/>
          <w:bCs/>
          <w:lang w:eastAsia="pl-PL"/>
        </w:rPr>
        <w:t>1</w:t>
      </w:r>
      <w:r w:rsidRPr="00BA075D">
        <w:rPr>
          <w:rFonts w:ascii="Times New Roman" w:hAnsi="Times New Roman"/>
          <w:b/>
          <w:bCs/>
          <w:lang w:eastAsia="pl-PL"/>
        </w:rPr>
        <w:t xml:space="preserve"> do umowy.</w:t>
      </w:r>
    </w:p>
    <w:p w14:paraId="4B0A22AF" w14:textId="6D23C816" w:rsidR="001857BC" w:rsidRPr="00767BC9" w:rsidRDefault="00876F4B" w:rsidP="00876F4B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lang w:eastAsia="pl-PL"/>
        </w:rPr>
      </w:pPr>
      <w:r w:rsidRPr="00767BC9">
        <w:rPr>
          <w:rFonts w:ascii="Times New Roman" w:eastAsia="CIDFont+F1" w:hAnsi="Times New Roman"/>
        </w:rPr>
        <w:t xml:space="preserve">W przypadku </w:t>
      </w:r>
      <w:r w:rsidR="00411B33">
        <w:rPr>
          <w:rFonts w:ascii="Times New Roman" w:eastAsia="CIDFont+F1" w:hAnsi="Times New Roman"/>
        </w:rPr>
        <w:t xml:space="preserve">powstania kosztów w wyniku </w:t>
      </w:r>
      <w:r w:rsidRPr="00767BC9">
        <w:rPr>
          <w:rFonts w:ascii="Times New Roman" w:eastAsia="CIDFont+F1" w:hAnsi="Times New Roman"/>
        </w:rPr>
        <w:t xml:space="preserve">odstąpienia od usunięcia pojazdu w warunkach określonych art. 130a ust.2a </w:t>
      </w:r>
      <w:r w:rsidR="00DE16C2">
        <w:rPr>
          <w:rFonts w:ascii="Times New Roman" w:eastAsia="CIDFont+F1" w:hAnsi="Times New Roman"/>
        </w:rPr>
        <w:t>u</w:t>
      </w:r>
      <w:r w:rsidRPr="00BA075D">
        <w:rPr>
          <w:rFonts w:ascii="Times New Roman" w:eastAsia="CIDFont+F1" w:hAnsi="Times New Roman"/>
        </w:rPr>
        <w:t>stawy</w:t>
      </w:r>
      <w:r w:rsidR="00DE16C2">
        <w:rPr>
          <w:rFonts w:ascii="Times New Roman" w:eastAsia="CIDFont+F1" w:hAnsi="Times New Roman"/>
        </w:rPr>
        <w:t xml:space="preserve"> z dnia 20.06.2022 r.</w:t>
      </w:r>
      <w:r w:rsidRPr="00BA075D">
        <w:rPr>
          <w:rFonts w:ascii="Times New Roman" w:eastAsia="CIDFont+F1" w:hAnsi="Times New Roman"/>
        </w:rPr>
        <w:t xml:space="preserve"> </w:t>
      </w:r>
      <w:r w:rsidR="00DE16C2" w:rsidRPr="000616D1">
        <w:rPr>
          <w:rFonts w:ascii="Times New Roman" w:hAnsi="Times New Roman"/>
          <w:sz w:val="24"/>
          <w:szCs w:val="24"/>
          <w:lang w:eastAsia="pl-PL"/>
        </w:rPr>
        <w:t>Prawo o ruchu drogowym</w:t>
      </w:r>
      <w:r w:rsidR="00DE16C2" w:rsidRPr="00DE16C2">
        <w:rPr>
          <w:rFonts w:ascii="Times New Roman" w:eastAsia="CIDFont+F1" w:hAnsi="Times New Roman"/>
        </w:rPr>
        <w:t xml:space="preserve"> </w:t>
      </w:r>
      <w:r w:rsidR="001857BC" w:rsidRPr="00767BC9">
        <w:rPr>
          <w:rFonts w:ascii="Times New Roman" w:eastAsia="CIDFont+F1" w:hAnsi="Times New Roman"/>
        </w:rPr>
        <w:t xml:space="preserve">Wykonawcy przysługuje wynagrodzenie w wysokości </w:t>
      </w:r>
      <w:r w:rsidR="001857BC" w:rsidRPr="00767BC9">
        <w:rPr>
          <w:rFonts w:ascii="Times New Roman" w:eastAsia="CIDFont+F1" w:hAnsi="Times New Roman"/>
          <w:b/>
          <w:bCs/>
        </w:rPr>
        <w:t>50 % stawki brutto</w:t>
      </w:r>
      <w:r w:rsidR="001857BC" w:rsidRPr="00767BC9">
        <w:rPr>
          <w:rFonts w:ascii="Times New Roman" w:eastAsia="CIDFont+F1" w:hAnsi="Times New Roman"/>
        </w:rPr>
        <w:t xml:space="preserve"> </w:t>
      </w:r>
      <w:r w:rsidRPr="00BA075D">
        <w:rPr>
          <w:rFonts w:ascii="Times New Roman" w:hAnsi="Times New Roman"/>
          <w:lang w:eastAsia="pl-PL"/>
        </w:rPr>
        <w:t xml:space="preserve">określonej wg stawek zawartych w ofercie z dnia </w:t>
      </w:r>
      <w:r w:rsidRPr="00BA075D">
        <w:rPr>
          <w:rFonts w:ascii="Times New Roman" w:hAnsi="Times New Roman"/>
          <w:bCs/>
          <w:lang w:eastAsia="pl-PL"/>
        </w:rPr>
        <w:t xml:space="preserve">……………. </w:t>
      </w:r>
      <w:r w:rsidRPr="00BA075D">
        <w:rPr>
          <w:rFonts w:ascii="Times New Roman" w:hAnsi="Times New Roman"/>
          <w:b/>
          <w:bCs/>
          <w:lang w:eastAsia="pl-PL"/>
        </w:rPr>
        <w:t>stanowiącej załącznik nr 1 do umowy.</w:t>
      </w:r>
    </w:p>
    <w:p w14:paraId="398D15C4" w14:textId="36418157" w:rsidR="009E5EF9" w:rsidRPr="00BA075D" w:rsidRDefault="00303939" w:rsidP="004019FE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>Łączna wysokość wynagrodzenia z tytułu świadczonych usług (wartość umowy) nie może przekroczyć w okresie obowiązywania umowy kwoty</w:t>
      </w:r>
      <w:r w:rsidR="00911741" w:rsidRPr="00BA075D">
        <w:rPr>
          <w:rFonts w:ascii="Times New Roman" w:hAnsi="Times New Roman"/>
          <w:color w:val="FF0000"/>
          <w:lang w:eastAsia="pl-PL"/>
        </w:rPr>
        <w:t xml:space="preserve"> </w:t>
      </w:r>
      <w:r w:rsidR="003B1C77" w:rsidRPr="00BA075D">
        <w:rPr>
          <w:rFonts w:ascii="Times New Roman" w:hAnsi="Times New Roman"/>
          <w:b/>
        </w:rPr>
        <w:t>………….</w:t>
      </w:r>
      <w:r w:rsidRPr="00BA075D">
        <w:rPr>
          <w:rFonts w:ascii="Times New Roman" w:hAnsi="Times New Roman"/>
          <w:b/>
          <w:lang w:eastAsia="pl-PL"/>
        </w:rPr>
        <w:t xml:space="preserve"> brutto, (słownie:</w:t>
      </w:r>
      <w:r w:rsidR="00797B30" w:rsidRPr="00BA075D">
        <w:rPr>
          <w:rFonts w:ascii="Times New Roman" w:hAnsi="Times New Roman"/>
          <w:b/>
          <w:lang w:eastAsia="pl-PL"/>
        </w:rPr>
        <w:t xml:space="preserve"> </w:t>
      </w:r>
      <w:r w:rsidR="003B1C77" w:rsidRPr="00BA075D">
        <w:rPr>
          <w:rFonts w:ascii="Times New Roman" w:hAnsi="Times New Roman"/>
          <w:b/>
          <w:lang w:eastAsia="pl-PL"/>
        </w:rPr>
        <w:t>…………)</w:t>
      </w:r>
    </w:p>
    <w:p w14:paraId="461C4493" w14:textId="77777777" w:rsidR="00CC1489" w:rsidRPr="00BA075D" w:rsidRDefault="00303939" w:rsidP="00CC1489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 xml:space="preserve">W przypadku wyczerpania kwoty, o której mowa  w ust. 3 umowa wygasa, a </w:t>
      </w:r>
      <w:r w:rsidRPr="00BA075D">
        <w:rPr>
          <w:rFonts w:ascii="Times New Roman" w:hAnsi="Times New Roman"/>
          <w:bCs/>
          <w:lang w:eastAsia="pl-PL"/>
        </w:rPr>
        <w:t>Wykonawcy</w:t>
      </w:r>
      <w:r w:rsidRPr="00BA075D">
        <w:rPr>
          <w:rFonts w:ascii="Times New Roman" w:hAnsi="Times New Roman"/>
          <w:lang w:eastAsia="pl-PL"/>
        </w:rPr>
        <w:t xml:space="preserve"> nie przysługują wobec Z</w:t>
      </w:r>
      <w:r w:rsidRPr="00BA075D">
        <w:rPr>
          <w:rFonts w:ascii="Times New Roman" w:hAnsi="Times New Roman"/>
          <w:bCs/>
          <w:lang w:eastAsia="pl-PL"/>
        </w:rPr>
        <w:t>amawiającego</w:t>
      </w:r>
      <w:r w:rsidRPr="00BA075D">
        <w:rPr>
          <w:rFonts w:ascii="Times New Roman" w:hAnsi="Times New Roman"/>
          <w:lang w:eastAsia="pl-PL"/>
        </w:rPr>
        <w:t xml:space="preserve"> żadne roszczenia, w tym szczególności roszczenia odszkodowawcze, z zastrzeżeniem ust. 5.</w:t>
      </w:r>
    </w:p>
    <w:p w14:paraId="55EB1409" w14:textId="2E991175" w:rsidR="005E43AB" w:rsidRPr="00BA075D" w:rsidRDefault="00303939" w:rsidP="00CC1489">
      <w:pPr>
        <w:pStyle w:val="Akapitzlist"/>
        <w:numPr>
          <w:ilvl w:val="0"/>
          <w:numId w:val="4"/>
        </w:numPr>
        <w:adjustRightInd w:val="0"/>
        <w:spacing w:after="0" w:line="240" w:lineRule="auto"/>
        <w:ind w:left="369" w:hanging="369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</w:rPr>
        <w:t xml:space="preserve">W razie niewyczerpania przez </w:t>
      </w:r>
      <w:r w:rsidRPr="00BA075D">
        <w:rPr>
          <w:rFonts w:ascii="Times New Roman" w:hAnsi="Times New Roman"/>
          <w:bCs/>
        </w:rPr>
        <w:t>Zamawiającego w t</w:t>
      </w:r>
      <w:r w:rsidRPr="00BA075D">
        <w:rPr>
          <w:rFonts w:ascii="Times New Roman" w:hAnsi="Times New Roman"/>
        </w:rPr>
        <w:t>rakcie trwania umowy kwo</w:t>
      </w:r>
      <w:r w:rsidRPr="00BA075D">
        <w:rPr>
          <w:rFonts w:ascii="Times New Roman" w:hAnsi="Times New Roman"/>
          <w:bCs/>
        </w:rPr>
        <w:t>ty, określon</w:t>
      </w:r>
      <w:r w:rsidRPr="00BA075D">
        <w:rPr>
          <w:rFonts w:ascii="Times New Roman" w:hAnsi="Times New Roman"/>
        </w:rPr>
        <w:t>ej w</w:t>
      </w:r>
      <w:r w:rsidR="00635772" w:rsidRPr="00BA075D">
        <w:rPr>
          <w:rFonts w:ascii="Times New Roman" w:hAnsi="Times New Roman"/>
        </w:rPr>
        <w:t> </w:t>
      </w:r>
      <w:r w:rsidRPr="00BA075D">
        <w:rPr>
          <w:rFonts w:ascii="Times New Roman" w:hAnsi="Times New Roman"/>
        </w:rPr>
        <w:t xml:space="preserve">ust. 3 </w:t>
      </w:r>
      <w:r w:rsidRPr="00BA075D">
        <w:rPr>
          <w:rFonts w:ascii="Times New Roman" w:hAnsi="Times New Roman"/>
          <w:bCs/>
        </w:rPr>
        <w:t>Wykonawcy</w:t>
      </w:r>
      <w:r w:rsidRPr="00BA075D">
        <w:rPr>
          <w:rFonts w:ascii="Times New Roman" w:hAnsi="Times New Roman"/>
        </w:rPr>
        <w:t xml:space="preserve"> nie przysługuje roszczenie o wykonanie usługi ani żadne inne roszczenia odszkodowawcze.</w:t>
      </w:r>
    </w:p>
    <w:p w14:paraId="413F77D1" w14:textId="5383FCE3" w:rsidR="005211FA" w:rsidRPr="00767BC9" w:rsidRDefault="005211FA" w:rsidP="005211FA">
      <w:pPr>
        <w:pStyle w:val="Akapitzlist"/>
        <w:numPr>
          <w:ilvl w:val="0"/>
          <w:numId w:val="4"/>
        </w:numPr>
        <w:adjustRightInd w:val="0"/>
        <w:spacing w:after="0" w:line="240" w:lineRule="auto"/>
        <w:contextualSpacing w:val="0"/>
        <w:jc w:val="both"/>
        <w:rPr>
          <w:rFonts w:ascii="Times New Roman" w:eastAsia="CIDFont+F1" w:hAnsi="Times New Roman"/>
        </w:rPr>
      </w:pPr>
      <w:r w:rsidRPr="00767BC9">
        <w:rPr>
          <w:rFonts w:ascii="Times New Roman" w:eastAsia="CIDFont+F1" w:hAnsi="Times New Roman"/>
        </w:rPr>
        <w:t>Zamawiający zastrzega sobie prawo zwiększenia ilości pojazdów danego rodzaju i dopuszczalnej masy podlegających usunięciu względem ilości prognozowanej pod warunkiem nie przekroczenia maksymalnej wartości umowy, o której mowa w ust.</w:t>
      </w:r>
      <w:r w:rsidR="005764E0">
        <w:rPr>
          <w:rFonts w:ascii="Times New Roman" w:eastAsia="CIDFont+F1" w:hAnsi="Times New Roman"/>
        </w:rPr>
        <w:t xml:space="preserve"> </w:t>
      </w:r>
      <w:r w:rsidR="00BA075D">
        <w:rPr>
          <w:rFonts w:ascii="Times New Roman" w:eastAsia="CIDFont+F1" w:hAnsi="Times New Roman"/>
        </w:rPr>
        <w:t>3</w:t>
      </w:r>
      <w:r w:rsidRPr="00767BC9">
        <w:rPr>
          <w:rFonts w:ascii="Times New Roman" w:eastAsia="CIDFont+F1" w:hAnsi="Times New Roman"/>
        </w:rPr>
        <w:t>. W takim przypadku, Wykonawca nie będzie dochodził od Zamawiającego z tego tytułu żadnych roszczeń.</w:t>
      </w:r>
    </w:p>
    <w:p w14:paraId="02E0C3E1" w14:textId="6E4A39CF" w:rsidR="00303939" w:rsidRPr="00767BC9" w:rsidRDefault="00742CD9" w:rsidP="00742CD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IDFont+F1" w:hAnsi="Times New Roman"/>
        </w:rPr>
      </w:pPr>
      <w:r w:rsidRPr="00767BC9">
        <w:rPr>
          <w:rFonts w:ascii="Times New Roman" w:eastAsia="CIDFont+F1" w:hAnsi="Times New Roman"/>
        </w:rPr>
        <w:t>W przypadku zmiany stawki podatku od towarów i usług, przyjętej do określenia wysokości wynagrodzenia Wykonawcy, zgodnie z ust. 1-</w:t>
      </w:r>
      <w:r w:rsidR="007D12CB" w:rsidRPr="00BA075D">
        <w:rPr>
          <w:rFonts w:ascii="Times New Roman" w:eastAsia="CIDFont+F1" w:hAnsi="Times New Roman"/>
        </w:rPr>
        <w:t>2</w:t>
      </w:r>
      <w:r w:rsidRPr="00767BC9">
        <w:rPr>
          <w:rFonts w:ascii="Times New Roman" w:eastAsia="CIDFont+F1" w:hAnsi="Times New Roman"/>
        </w:rPr>
        <w:t xml:space="preserve">, która zacznie obowiązywać po dniu zawarcia Umowy, wynagrodzenie Wykonawcy, w ujęciu brutto, ulegnie odpowiedniej zmianie przez zastosowanie zmienionej stawki podatku od towarów i usług. Zmianie ulegnie wysokość wynagrodzenia należnego Wykonawcy za wykonanie przedmiotu umowy w okresie od dnia obowiązywania zmienionej stawki podatku, przy czym zmiana dotyczyć będzie wyłącznie tej części wynagrodzenia Wykonawcy, do której zgodnie z przepisami prawa powinna być zmieniona stawka podatku. </w:t>
      </w:r>
    </w:p>
    <w:p w14:paraId="03C73A80" w14:textId="537F5AAE" w:rsidR="00303939" w:rsidRPr="00BA075D" w:rsidRDefault="00303939" w:rsidP="00303939">
      <w:pPr>
        <w:adjustRightInd w:val="0"/>
        <w:ind w:left="200" w:hanging="200"/>
        <w:jc w:val="center"/>
        <w:rPr>
          <w:sz w:val="22"/>
          <w:szCs w:val="22"/>
        </w:rPr>
      </w:pPr>
      <w:r w:rsidRPr="00BA075D">
        <w:rPr>
          <w:b/>
          <w:bCs/>
          <w:sz w:val="22"/>
          <w:szCs w:val="22"/>
        </w:rPr>
        <w:t>§ 5</w:t>
      </w:r>
    </w:p>
    <w:p w14:paraId="0D1BF6FB" w14:textId="0944C80C" w:rsidR="004019FE" w:rsidRPr="00767BC9" w:rsidRDefault="00405B57" w:rsidP="00767B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</w:rPr>
      </w:pPr>
      <w:r w:rsidRPr="00767BC9">
        <w:rPr>
          <w:rFonts w:ascii="Times New Roman" w:hAnsi="Times New Roman"/>
          <w:lang w:eastAsia="pl-PL"/>
        </w:rPr>
        <w:t xml:space="preserve">Strony przyjmują, że rozliczenia z tytułu świadczonych usług będą następowały na podstawie faktur VAT, wystawionych przez </w:t>
      </w:r>
      <w:r w:rsidRPr="00767BC9">
        <w:rPr>
          <w:rFonts w:ascii="Times New Roman" w:hAnsi="Times New Roman"/>
          <w:bCs/>
          <w:lang w:eastAsia="pl-PL"/>
        </w:rPr>
        <w:t xml:space="preserve">Wykonawcę </w:t>
      </w:r>
      <w:r w:rsidRPr="00767BC9">
        <w:rPr>
          <w:rFonts w:ascii="Times New Roman" w:hAnsi="Times New Roman"/>
          <w:lang w:eastAsia="pl-PL"/>
        </w:rPr>
        <w:t>po wykonaniu usługi</w:t>
      </w:r>
      <w:r w:rsidRPr="00BA075D">
        <w:rPr>
          <w:rFonts w:ascii="Times New Roman" w:hAnsi="Times New Roman"/>
          <w:lang w:eastAsia="pl-PL"/>
        </w:rPr>
        <w:t>.</w:t>
      </w:r>
    </w:p>
    <w:p w14:paraId="3F028C7A" w14:textId="34F94D58" w:rsidR="00405B57" w:rsidRPr="00BA075D" w:rsidRDefault="00405B57" w:rsidP="00767B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Theme="minorHAnsi" w:hAnsi="Times New Roman"/>
        </w:rPr>
      </w:pPr>
      <w:r w:rsidRPr="00767BC9">
        <w:rPr>
          <w:rFonts w:ascii="Times New Roman" w:hAnsi="Times New Roman"/>
          <w:lang w:eastAsia="pl-PL"/>
        </w:rPr>
        <w:t xml:space="preserve">Faktury VAT powinny zawierać dane identyfikacyjne pojazdu, którego dotyczy faktura tj.: numer zlecenia, rodzaj pojazdu, jego markę, numer rejestracyjny, a jeśli go brak to numer nadwozia. </w:t>
      </w:r>
      <w:r w:rsidR="00B1353F" w:rsidRPr="00BA075D">
        <w:rPr>
          <w:rFonts w:ascii="Times New Roman" w:hAnsi="Times New Roman"/>
          <w:lang w:eastAsia="pl-PL"/>
        </w:rPr>
        <w:t>D</w:t>
      </w:r>
      <w:r w:rsidRPr="00767BC9">
        <w:rPr>
          <w:rFonts w:ascii="Times New Roman" w:hAnsi="Times New Roman"/>
          <w:lang w:eastAsia="pl-PL"/>
        </w:rPr>
        <w:t xml:space="preserve">o faktury </w:t>
      </w:r>
      <w:r w:rsidR="00B1353F" w:rsidRPr="00BA075D">
        <w:rPr>
          <w:rFonts w:ascii="Times New Roman" w:hAnsi="Times New Roman"/>
          <w:lang w:eastAsia="pl-PL"/>
        </w:rPr>
        <w:t>należy załączyć</w:t>
      </w:r>
      <w:r w:rsidRPr="00767BC9">
        <w:rPr>
          <w:rFonts w:ascii="Times New Roman" w:hAnsi="Times New Roman"/>
          <w:lang w:eastAsia="pl-PL"/>
        </w:rPr>
        <w:t xml:space="preserve"> kopi</w:t>
      </w:r>
      <w:r w:rsidR="00B1353F" w:rsidRPr="00BA075D">
        <w:rPr>
          <w:rFonts w:ascii="Times New Roman" w:hAnsi="Times New Roman"/>
          <w:lang w:eastAsia="pl-PL"/>
        </w:rPr>
        <w:t>ę</w:t>
      </w:r>
      <w:r w:rsidRPr="00767BC9">
        <w:rPr>
          <w:rFonts w:ascii="Times New Roman" w:hAnsi="Times New Roman"/>
          <w:lang w:eastAsia="pl-PL"/>
        </w:rPr>
        <w:t xml:space="preserve"> dyspozycji usunięcia</w:t>
      </w:r>
      <w:r w:rsidR="00B1353F" w:rsidRPr="00BA075D">
        <w:rPr>
          <w:rFonts w:ascii="Times New Roman" w:hAnsi="Times New Roman"/>
          <w:lang w:eastAsia="pl-PL"/>
        </w:rPr>
        <w:t xml:space="preserve">   pojazdu wydaną w trybie i na zasadach określonych zgodnie z obowiązującymi przepisami.</w:t>
      </w:r>
    </w:p>
    <w:p w14:paraId="1C84D77D" w14:textId="0015C9F8" w:rsidR="0005347E" w:rsidRPr="00BA075D" w:rsidRDefault="00303939" w:rsidP="00767BC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BA075D">
        <w:rPr>
          <w:rFonts w:ascii="Times New Roman" w:eastAsiaTheme="minorHAnsi" w:hAnsi="Times New Roman"/>
        </w:rPr>
        <w:t>Zapłata wynagrodzenia nastąpi z konta Zamawiającego w terminie 21 dni licząc od daty doręczenia Zamawiającemu prawidłowo i zgodnie z postanowieniami umowy wystawionej faktury VAT na konto Wykonawcy.</w:t>
      </w:r>
    </w:p>
    <w:p w14:paraId="09DF57D9" w14:textId="0201A5C1" w:rsidR="0005347E" w:rsidRPr="00767BC9" w:rsidRDefault="00C05F1D" w:rsidP="00767BC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BA075D">
        <w:rPr>
          <w:rFonts w:ascii="Times New Roman" w:hAnsi="Times New Roman"/>
        </w:rPr>
        <w:t xml:space="preserve">Wymagane przez Zamawiającego dane na fakturach VAT przedstawiają się następująco: </w:t>
      </w:r>
      <w:r w:rsidRPr="00BA075D">
        <w:rPr>
          <w:rFonts w:ascii="Times New Roman" w:hAnsi="Times New Roman"/>
          <w:b/>
        </w:rPr>
        <w:t xml:space="preserve">Nabywca – Powiat </w:t>
      </w:r>
      <w:r w:rsidR="00405B57" w:rsidRPr="00767BC9">
        <w:rPr>
          <w:rFonts w:ascii="Times New Roman" w:hAnsi="Times New Roman"/>
          <w:b/>
        </w:rPr>
        <w:t xml:space="preserve">      </w:t>
      </w:r>
      <w:r w:rsidRPr="00BA075D">
        <w:rPr>
          <w:rFonts w:ascii="Times New Roman" w:hAnsi="Times New Roman"/>
          <w:b/>
        </w:rPr>
        <w:t xml:space="preserve">Oleśnicki- Starostwo Powiatowe w Oleśnicy, </w:t>
      </w:r>
      <w:r w:rsidRPr="00BA075D">
        <w:rPr>
          <w:rFonts w:ascii="Times New Roman" w:hAnsi="Times New Roman"/>
        </w:rPr>
        <w:t xml:space="preserve">56-400 Oleśnica, ul. J. Słowackiego 10 </w:t>
      </w:r>
      <w:r w:rsidRPr="00BA075D">
        <w:rPr>
          <w:rFonts w:ascii="Times New Roman" w:hAnsi="Times New Roman"/>
          <w:strike/>
        </w:rPr>
        <w:t xml:space="preserve">  </w:t>
      </w:r>
      <w:r w:rsidRPr="00BA075D">
        <w:rPr>
          <w:rFonts w:ascii="Times New Roman" w:hAnsi="Times New Roman"/>
        </w:rPr>
        <w:t xml:space="preserve">NIP Powiatu 911-17-80-454, z dopiskiem </w:t>
      </w:r>
      <w:r w:rsidRPr="00BA075D">
        <w:rPr>
          <w:rFonts w:ascii="Times New Roman" w:hAnsi="Times New Roman"/>
          <w:bCs/>
        </w:rPr>
        <w:t>w uwagach:</w:t>
      </w:r>
      <w:r w:rsidRPr="00BA075D">
        <w:rPr>
          <w:rFonts w:ascii="Times New Roman" w:hAnsi="Times New Roman"/>
          <w:b/>
        </w:rPr>
        <w:t xml:space="preserve"> </w:t>
      </w:r>
      <w:r w:rsidRPr="00BA075D">
        <w:rPr>
          <w:rFonts w:ascii="Times New Roman" w:hAnsi="Times New Roman"/>
          <w:bCs/>
        </w:rPr>
        <w:t>Wydział KD</w:t>
      </w:r>
      <w:r w:rsidRPr="00BA075D">
        <w:rPr>
          <w:rFonts w:ascii="Times New Roman" w:hAnsi="Times New Roman"/>
        </w:rPr>
        <w:t>.</w:t>
      </w:r>
      <w:r w:rsidR="00303939" w:rsidRPr="00BA075D">
        <w:rPr>
          <w:rFonts w:ascii="Times New Roman" w:hAnsi="Times New Roman"/>
          <w:b/>
          <w:bCs/>
          <w:lang w:eastAsia="pl-PL"/>
        </w:rPr>
        <w:t xml:space="preserve">   </w:t>
      </w:r>
    </w:p>
    <w:p w14:paraId="377E58BB" w14:textId="2FD7B979" w:rsidR="0005347E" w:rsidRPr="00BA075D" w:rsidRDefault="005E43AB" w:rsidP="00767BC9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BA075D">
        <w:rPr>
          <w:rFonts w:ascii="Times New Roman" w:hAnsi="Times New Roman"/>
        </w:rPr>
        <w:t xml:space="preserve">Przy dokonywaniu płatności realizowanych na podstawie niniejszej umowy Strony zobowiązują się stosować model podzielonej płatności.  </w:t>
      </w:r>
    </w:p>
    <w:p w14:paraId="7B1EB9C2" w14:textId="77777777" w:rsidR="0005347E" w:rsidRPr="00BA075D" w:rsidRDefault="005E43AB" w:rsidP="00767B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A075D">
        <w:rPr>
          <w:rFonts w:ascii="Times New Roman" w:hAnsi="Times New Roman"/>
        </w:rPr>
        <w:t>Wykonawca oświadcza, że jest czynnym podatnikiem VAT, którego można zweryfikować (w szczególności numery rachunków bankowych) na Białej Liście Podatników.</w:t>
      </w:r>
      <w:bookmarkStart w:id="2" w:name="_Hlk21946854"/>
    </w:p>
    <w:p w14:paraId="1F2FB98F" w14:textId="236E9910" w:rsidR="0005347E" w:rsidRPr="00BA075D" w:rsidRDefault="005E43AB" w:rsidP="00767B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A075D">
        <w:rPr>
          <w:rFonts w:ascii="Times New Roman" w:hAnsi="Times New Roman"/>
        </w:rPr>
        <w:t>Wykonawca oświadcza, że podlega pod</w:t>
      </w:r>
      <w:r w:rsidR="00903B35" w:rsidRPr="00BA075D">
        <w:rPr>
          <w:rFonts w:ascii="Times New Roman" w:hAnsi="Times New Roman"/>
        </w:rPr>
        <w:t xml:space="preserve"> Urząd Skarbowy </w:t>
      </w:r>
      <w:r w:rsidR="001857BC" w:rsidRPr="00BA075D">
        <w:rPr>
          <w:rFonts w:ascii="Times New Roman" w:hAnsi="Times New Roman"/>
        </w:rPr>
        <w:t>………….</w:t>
      </w:r>
      <w:r w:rsidR="00903B35" w:rsidRPr="00BA075D">
        <w:rPr>
          <w:rFonts w:ascii="Times New Roman" w:hAnsi="Times New Roman"/>
        </w:rPr>
        <w:t xml:space="preserve"> (</w:t>
      </w:r>
      <w:r w:rsidRPr="00BA075D">
        <w:rPr>
          <w:rFonts w:ascii="Times New Roman" w:hAnsi="Times New Roman"/>
        </w:rPr>
        <w:t>wpisać nazwę i adres odpowiedniego Urzędu Skarbowego).</w:t>
      </w:r>
      <w:bookmarkEnd w:id="2"/>
    </w:p>
    <w:p w14:paraId="0066F6C0" w14:textId="77777777" w:rsidR="0005347E" w:rsidRPr="00BA075D" w:rsidRDefault="005E43AB" w:rsidP="00767B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A075D">
        <w:rPr>
          <w:rFonts w:ascii="Times New Roman" w:hAnsi="Times New Roman"/>
        </w:rPr>
        <w:t>Wykonawca nie będzie rościć praw do odsetek od nieterminowej zapłaty należności w przypadku zwrotu przez bank środków z tytułu nieposiadania rachunku VAT lub trudności z weryfikacją na Białej Liście Podatników VAT.</w:t>
      </w:r>
    </w:p>
    <w:p w14:paraId="54A94A2B" w14:textId="4BA84CDD" w:rsidR="009E5EF9" w:rsidRPr="00BA075D" w:rsidRDefault="005E43AB" w:rsidP="00767BC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BA075D" w:rsidDel="00F81DEE">
        <w:rPr>
          <w:rFonts w:ascii="Times New Roman" w:hAnsi="Times New Roman"/>
        </w:rPr>
        <w:t xml:space="preserve"> </w:t>
      </w:r>
      <w:r w:rsidRPr="00BA075D">
        <w:rPr>
          <w:rFonts w:ascii="Times New Roman" w:hAnsi="Times New Roman"/>
        </w:rPr>
        <w:t>Za datę płatności uznaje się datę uznania rachunku bankowego Zamawiającego</w:t>
      </w:r>
    </w:p>
    <w:p w14:paraId="6CD0FB08" w14:textId="77777777" w:rsidR="00B1353F" w:rsidRPr="00BA075D" w:rsidRDefault="00B1353F" w:rsidP="00303939">
      <w:pPr>
        <w:adjustRightInd w:val="0"/>
        <w:ind w:left="200" w:hanging="200"/>
        <w:jc w:val="center"/>
        <w:rPr>
          <w:b/>
          <w:bCs/>
          <w:sz w:val="22"/>
          <w:szCs w:val="22"/>
        </w:rPr>
      </w:pPr>
    </w:p>
    <w:p w14:paraId="7D8F4416" w14:textId="0AD01C0E" w:rsidR="00303939" w:rsidRPr="00BA075D" w:rsidRDefault="00303939" w:rsidP="00303939">
      <w:pPr>
        <w:adjustRightInd w:val="0"/>
        <w:ind w:left="200" w:hanging="200"/>
        <w:jc w:val="center"/>
        <w:rPr>
          <w:sz w:val="22"/>
          <w:szCs w:val="22"/>
        </w:rPr>
      </w:pPr>
      <w:r w:rsidRPr="00BA075D">
        <w:rPr>
          <w:b/>
          <w:bCs/>
          <w:sz w:val="22"/>
          <w:szCs w:val="22"/>
        </w:rPr>
        <w:t>§ 6</w:t>
      </w:r>
    </w:p>
    <w:p w14:paraId="7C33F27B" w14:textId="77777777" w:rsidR="00303939" w:rsidRPr="00BA075D" w:rsidRDefault="00303939" w:rsidP="00303939">
      <w:pPr>
        <w:pStyle w:val="Akapitzlist"/>
        <w:numPr>
          <w:ilvl w:val="0"/>
          <w:numId w:val="5"/>
        </w:numPr>
        <w:adjustRightInd w:val="0"/>
        <w:spacing w:after="4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 xml:space="preserve">Niniejsza umowa wyłącza odpowiedzialność </w:t>
      </w:r>
      <w:r w:rsidRPr="00BA075D">
        <w:rPr>
          <w:rFonts w:ascii="Times New Roman" w:hAnsi="Times New Roman"/>
          <w:bCs/>
          <w:lang w:eastAsia="pl-PL"/>
        </w:rPr>
        <w:t>Zamawiającego</w:t>
      </w:r>
      <w:r w:rsidRPr="00BA075D">
        <w:rPr>
          <w:rFonts w:ascii="Times New Roman" w:hAnsi="Times New Roman"/>
          <w:b/>
          <w:bCs/>
          <w:lang w:eastAsia="pl-PL"/>
        </w:rPr>
        <w:t xml:space="preserve"> </w:t>
      </w:r>
      <w:r w:rsidRPr="00BA075D">
        <w:rPr>
          <w:rFonts w:ascii="Times New Roman" w:hAnsi="Times New Roman"/>
          <w:lang w:eastAsia="pl-PL"/>
        </w:rPr>
        <w:t xml:space="preserve">za szkody powstałe w pojazdach przemieszczanych, którą to odpowiedzialność przejmuje w całości </w:t>
      </w:r>
      <w:r w:rsidRPr="00BA075D">
        <w:rPr>
          <w:rFonts w:ascii="Times New Roman" w:hAnsi="Times New Roman"/>
          <w:bCs/>
          <w:lang w:eastAsia="pl-PL"/>
        </w:rPr>
        <w:t>Wykonawca</w:t>
      </w:r>
      <w:r w:rsidRPr="00BA075D">
        <w:rPr>
          <w:rFonts w:ascii="Times New Roman" w:hAnsi="Times New Roman"/>
          <w:b/>
          <w:bCs/>
          <w:lang w:eastAsia="pl-PL"/>
        </w:rPr>
        <w:t xml:space="preserve"> </w:t>
      </w:r>
      <w:r w:rsidRPr="00BA075D">
        <w:rPr>
          <w:rFonts w:ascii="Times New Roman" w:hAnsi="Times New Roman"/>
          <w:lang w:eastAsia="pl-PL"/>
        </w:rPr>
        <w:t>bez względu na rodzaj posiadanego ubezpieczenia.</w:t>
      </w:r>
    </w:p>
    <w:p w14:paraId="34DEE1C6" w14:textId="77DF4003" w:rsidR="00462556" w:rsidRPr="00BA075D" w:rsidRDefault="00462556" w:rsidP="00462556">
      <w:pPr>
        <w:pStyle w:val="Akapitzlist"/>
        <w:numPr>
          <w:ilvl w:val="0"/>
          <w:numId w:val="5"/>
        </w:numPr>
        <w:adjustRightInd w:val="0"/>
        <w:spacing w:after="4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bCs/>
          <w:lang w:eastAsia="pl-PL"/>
        </w:rPr>
        <w:t xml:space="preserve">Wykonawca </w:t>
      </w:r>
      <w:r w:rsidRPr="00BA075D">
        <w:rPr>
          <w:rFonts w:ascii="Times New Roman" w:hAnsi="Times New Roman"/>
          <w:lang w:eastAsia="pl-PL"/>
        </w:rPr>
        <w:t>zobowiązuje się posiadać przez cały okres trwania umowy ubezpieczenie odpowiedzialności cywilnej</w:t>
      </w:r>
      <w:r w:rsidRPr="00BA075D">
        <w:rPr>
          <w:rFonts w:ascii="Times New Roman" w:eastAsia="CIDFont+F1" w:hAnsi="Times New Roman"/>
        </w:rPr>
        <w:t xml:space="preserve"> </w:t>
      </w:r>
      <w:r w:rsidRPr="00BA075D">
        <w:rPr>
          <w:rFonts w:ascii="Times New Roman" w:hAnsi="Times New Roman"/>
          <w:lang w:eastAsia="pl-PL"/>
        </w:rPr>
        <w:t xml:space="preserve">na kwotę nie mniejszą niż </w:t>
      </w:r>
      <w:r w:rsidRPr="00767BC9">
        <w:rPr>
          <w:rFonts w:ascii="Times New Roman" w:hAnsi="Times New Roman"/>
          <w:bCs/>
          <w:lang w:eastAsia="pl-PL"/>
        </w:rPr>
        <w:t>200 000 zł</w:t>
      </w:r>
      <w:r w:rsidRPr="00BA075D">
        <w:rPr>
          <w:rFonts w:ascii="Times New Roman" w:hAnsi="Times New Roman"/>
          <w:bCs/>
          <w:lang w:eastAsia="pl-PL"/>
        </w:rPr>
        <w:t>.</w:t>
      </w:r>
      <w:r w:rsidRPr="00BA075D">
        <w:rPr>
          <w:rFonts w:ascii="Times New Roman" w:hAnsi="Times New Roman"/>
          <w:lang w:eastAsia="pl-PL"/>
        </w:rPr>
        <w:t xml:space="preserve"> </w:t>
      </w:r>
    </w:p>
    <w:p w14:paraId="5F235666" w14:textId="3B2A2324" w:rsidR="006F7A90" w:rsidRPr="00BA075D" w:rsidRDefault="00462556" w:rsidP="0046255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CIDFont+F1" w:hAnsi="Times New Roman"/>
        </w:rPr>
      </w:pPr>
      <w:r w:rsidRPr="00BA075D">
        <w:rPr>
          <w:rFonts w:ascii="Times New Roman" w:hAnsi="Times New Roman"/>
        </w:rPr>
        <w:t xml:space="preserve">W przypadku gdy ubezpieczenie wygaśnie w trakcie trwania umowy </w:t>
      </w:r>
      <w:r w:rsidRPr="00BA075D">
        <w:rPr>
          <w:rFonts w:ascii="Times New Roman" w:hAnsi="Times New Roman"/>
          <w:bCs/>
        </w:rPr>
        <w:t>Wykonawca</w:t>
      </w:r>
      <w:r w:rsidRPr="00BA075D">
        <w:rPr>
          <w:rFonts w:ascii="Times New Roman" w:hAnsi="Times New Roman"/>
        </w:rPr>
        <w:t xml:space="preserve"> w terminie 14 dni od daty jego wygaśnięcia zobowiązany jest przedłożyć</w:t>
      </w:r>
      <w:r w:rsidRPr="00BA075D">
        <w:rPr>
          <w:rFonts w:ascii="Times New Roman" w:hAnsi="Times New Roman"/>
          <w:b/>
          <w:bCs/>
        </w:rPr>
        <w:t xml:space="preserve"> </w:t>
      </w:r>
      <w:r w:rsidRPr="00BA075D">
        <w:rPr>
          <w:rFonts w:ascii="Times New Roman" w:hAnsi="Times New Roman"/>
          <w:bCs/>
        </w:rPr>
        <w:t>Zamawiającemu</w:t>
      </w:r>
      <w:r w:rsidRPr="00BA075D">
        <w:rPr>
          <w:rFonts w:ascii="Times New Roman" w:hAnsi="Times New Roman"/>
        </w:rPr>
        <w:t xml:space="preserve"> nowy dokument potwierdzający zawarcie umowy ubezpieczenia na kolejny okres. </w:t>
      </w:r>
    </w:p>
    <w:p w14:paraId="0903D76B" w14:textId="24A28445" w:rsidR="00303939" w:rsidRPr="00BA075D" w:rsidRDefault="00303939" w:rsidP="006F7A90">
      <w:pPr>
        <w:adjustRightInd w:val="0"/>
        <w:jc w:val="center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>§ 7</w:t>
      </w:r>
    </w:p>
    <w:p w14:paraId="09B906CA" w14:textId="77777777" w:rsidR="00943A9F" w:rsidRPr="00BA075D" w:rsidRDefault="00943A9F" w:rsidP="006F7A90">
      <w:pPr>
        <w:adjustRightInd w:val="0"/>
        <w:jc w:val="center"/>
        <w:rPr>
          <w:b/>
          <w:bCs/>
          <w:sz w:val="22"/>
          <w:szCs w:val="22"/>
        </w:rPr>
      </w:pPr>
    </w:p>
    <w:p w14:paraId="736BEAC0" w14:textId="77777777" w:rsidR="00303939" w:rsidRPr="00BA075D" w:rsidRDefault="00303939" w:rsidP="00303939">
      <w:pPr>
        <w:autoSpaceDE w:val="0"/>
        <w:autoSpaceDN w:val="0"/>
        <w:adjustRightInd w:val="0"/>
        <w:ind w:left="142" w:hanging="284"/>
        <w:jc w:val="both"/>
        <w:rPr>
          <w:color w:val="000000"/>
          <w:sz w:val="22"/>
          <w:szCs w:val="22"/>
        </w:rPr>
      </w:pPr>
      <w:r w:rsidRPr="00BA075D">
        <w:rPr>
          <w:color w:val="000000"/>
          <w:sz w:val="22"/>
          <w:szCs w:val="22"/>
        </w:rPr>
        <w:t>1. Oprócz wypadków wymienionych w tre</w:t>
      </w:r>
      <w:r w:rsidRPr="00BA075D">
        <w:rPr>
          <w:rFonts w:eastAsia="TimesNewRoman"/>
          <w:color w:val="000000"/>
          <w:sz w:val="22"/>
          <w:szCs w:val="22"/>
        </w:rPr>
        <w:t>ś</w:t>
      </w:r>
      <w:r w:rsidRPr="00BA075D">
        <w:rPr>
          <w:color w:val="000000"/>
          <w:sz w:val="22"/>
          <w:szCs w:val="22"/>
        </w:rPr>
        <w:t xml:space="preserve">ci tytułu XV Kodeksu Cywilnego, </w:t>
      </w:r>
      <w:r w:rsidRPr="00BA075D">
        <w:rPr>
          <w:bCs/>
          <w:color w:val="000000"/>
          <w:sz w:val="22"/>
          <w:szCs w:val="22"/>
        </w:rPr>
        <w:t>Zamawiaj</w:t>
      </w:r>
      <w:r w:rsidRPr="00BA075D">
        <w:rPr>
          <w:rFonts w:eastAsia="TimesNewRoman"/>
          <w:bCs/>
          <w:color w:val="000000"/>
          <w:sz w:val="22"/>
          <w:szCs w:val="22"/>
        </w:rPr>
        <w:t>ą</w:t>
      </w:r>
      <w:r w:rsidRPr="00BA075D">
        <w:rPr>
          <w:bCs/>
          <w:color w:val="000000"/>
          <w:sz w:val="22"/>
          <w:szCs w:val="22"/>
        </w:rPr>
        <w:t>cemu</w:t>
      </w:r>
      <w:r w:rsidRPr="00BA075D">
        <w:rPr>
          <w:b/>
          <w:bCs/>
          <w:color w:val="000000"/>
          <w:sz w:val="22"/>
          <w:szCs w:val="22"/>
        </w:rPr>
        <w:t xml:space="preserve"> </w:t>
      </w:r>
      <w:r w:rsidRPr="00BA075D">
        <w:rPr>
          <w:color w:val="000000"/>
          <w:sz w:val="22"/>
          <w:szCs w:val="22"/>
        </w:rPr>
        <w:t>przysługuje prawo do odst</w:t>
      </w:r>
      <w:r w:rsidRPr="00BA075D">
        <w:rPr>
          <w:rFonts w:eastAsia="TimesNewRoman"/>
          <w:color w:val="000000"/>
          <w:sz w:val="22"/>
          <w:szCs w:val="22"/>
        </w:rPr>
        <w:t>ą</w:t>
      </w:r>
      <w:r w:rsidRPr="00BA075D">
        <w:rPr>
          <w:color w:val="000000"/>
          <w:sz w:val="22"/>
          <w:szCs w:val="22"/>
        </w:rPr>
        <w:t>pienia od umowy w terminie 30 dni od daty powzi</w:t>
      </w:r>
      <w:r w:rsidRPr="00BA075D">
        <w:rPr>
          <w:rFonts w:eastAsia="TimesNewRoman"/>
          <w:color w:val="000000"/>
          <w:sz w:val="22"/>
          <w:szCs w:val="22"/>
        </w:rPr>
        <w:t>ę</w:t>
      </w:r>
      <w:r w:rsidRPr="00BA075D">
        <w:rPr>
          <w:color w:val="000000"/>
          <w:sz w:val="22"/>
          <w:szCs w:val="22"/>
        </w:rPr>
        <w:t>cia informacji o</w:t>
      </w:r>
      <w:r w:rsidR="00635772" w:rsidRPr="00BA075D">
        <w:rPr>
          <w:color w:val="000000"/>
          <w:sz w:val="22"/>
          <w:szCs w:val="22"/>
        </w:rPr>
        <w:t> </w:t>
      </w:r>
      <w:r w:rsidRPr="00BA075D">
        <w:rPr>
          <w:color w:val="000000"/>
          <w:sz w:val="22"/>
          <w:szCs w:val="22"/>
        </w:rPr>
        <w:t>zaistnieniu którego</w:t>
      </w:r>
      <w:r w:rsidRPr="00BA075D">
        <w:rPr>
          <w:rFonts w:eastAsia="TimesNewRoman"/>
          <w:color w:val="000000"/>
          <w:sz w:val="22"/>
          <w:szCs w:val="22"/>
        </w:rPr>
        <w:t xml:space="preserve">ś </w:t>
      </w:r>
      <w:r w:rsidRPr="00BA075D">
        <w:rPr>
          <w:color w:val="000000"/>
          <w:sz w:val="22"/>
          <w:szCs w:val="22"/>
        </w:rPr>
        <w:t>z ni</w:t>
      </w:r>
      <w:r w:rsidRPr="00BA075D">
        <w:rPr>
          <w:rFonts w:eastAsia="TimesNewRoman"/>
          <w:color w:val="000000"/>
          <w:sz w:val="22"/>
          <w:szCs w:val="22"/>
        </w:rPr>
        <w:t>ż</w:t>
      </w:r>
      <w:r w:rsidRPr="00BA075D">
        <w:rPr>
          <w:color w:val="000000"/>
          <w:sz w:val="22"/>
          <w:szCs w:val="22"/>
        </w:rPr>
        <w:t>ej wskazanych zdarze</w:t>
      </w:r>
      <w:r w:rsidRPr="00BA075D">
        <w:rPr>
          <w:rFonts w:eastAsia="TimesNewRoman"/>
          <w:color w:val="000000"/>
          <w:sz w:val="22"/>
          <w:szCs w:val="22"/>
        </w:rPr>
        <w:t>ń</w:t>
      </w:r>
      <w:r w:rsidRPr="00BA075D">
        <w:rPr>
          <w:color w:val="000000"/>
          <w:sz w:val="22"/>
          <w:szCs w:val="22"/>
        </w:rPr>
        <w:t>, a wi</w:t>
      </w:r>
      <w:r w:rsidRPr="00BA075D">
        <w:rPr>
          <w:rFonts w:eastAsia="TimesNewRoman"/>
          <w:color w:val="000000"/>
          <w:sz w:val="22"/>
          <w:szCs w:val="22"/>
        </w:rPr>
        <w:t>ę</w:t>
      </w:r>
      <w:r w:rsidRPr="00BA075D">
        <w:rPr>
          <w:color w:val="000000"/>
          <w:sz w:val="22"/>
          <w:szCs w:val="22"/>
        </w:rPr>
        <w:t>c je</w:t>
      </w:r>
      <w:r w:rsidRPr="00BA075D">
        <w:rPr>
          <w:rFonts w:eastAsia="TimesNewRoman"/>
          <w:color w:val="000000"/>
          <w:sz w:val="22"/>
          <w:szCs w:val="22"/>
        </w:rPr>
        <w:t>ż</w:t>
      </w:r>
      <w:r w:rsidRPr="00BA075D">
        <w:rPr>
          <w:color w:val="000000"/>
          <w:sz w:val="22"/>
          <w:szCs w:val="22"/>
        </w:rPr>
        <w:t>eli:</w:t>
      </w:r>
    </w:p>
    <w:p w14:paraId="0E19C183" w14:textId="77777777" w:rsidR="00303939" w:rsidRPr="00BA075D" w:rsidRDefault="00303939" w:rsidP="003039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BA075D">
        <w:rPr>
          <w:rFonts w:ascii="Times New Roman" w:hAnsi="Times New Roman"/>
          <w:color w:val="000000"/>
        </w:rPr>
        <w:t xml:space="preserve">zostanie zajęty majątek </w:t>
      </w:r>
      <w:r w:rsidRPr="00BA075D">
        <w:rPr>
          <w:rFonts w:ascii="Times New Roman" w:hAnsi="Times New Roman"/>
          <w:bCs/>
          <w:color w:val="000000"/>
        </w:rPr>
        <w:t>Wykonawcy</w:t>
      </w:r>
      <w:r w:rsidRPr="00BA075D">
        <w:rPr>
          <w:rFonts w:ascii="Times New Roman" w:hAnsi="Times New Roman"/>
          <w:color w:val="000000"/>
        </w:rPr>
        <w:t xml:space="preserve"> w toku postępowania egzekucyjnego,</w:t>
      </w:r>
    </w:p>
    <w:p w14:paraId="0D217883" w14:textId="77777777" w:rsidR="00303939" w:rsidRPr="00BA075D" w:rsidRDefault="00303939" w:rsidP="003039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BA075D">
        <w:rPr>
          <w:rFonts w:ascii="Times New Roman" w:hAnsi="Times New Roman"/>
          <w:bCs/>
          <w:color w:val="000000"/>
        </w:rPr>
        <w:t>Wykonawca</w:t>
      </w:r>
      <w:r w:rsidRPr="00BA075D">
        <w:rPr>
          <w:rFonts w:ascii="Times New Roman" w:hAnsi="Times New Roman"/>
          <w:color w:val="000000"/>
        </w:rPr>
        <w:t xml:space="preserve"> nie rozpocz</w:t>
      </w:r>
      <w:r w:rsidRPr="00BA075D">
        <w:rPr>
          <w:rFonts w:ascii="Times New Roman" w:eastAsia="TimesNewRoman" w:hAnsi="Times New Roman"/>
          <w:color w:val="000000"/>
        </w:rPr>
        <w:t>ą</w:t>
      </w:r>
      <w:r w:rsidRPr="00BA075D">
        <w:rPr>
          <w:rFonts w:ascii="Times New Roman" w:hAnsi="Times New Roman"/>
          <w:color w:val="000000"/>
        </w:rPr>
        <w:t>ł świadczenia usług lub realizuje usługę niezgodnie z umową tj.:</w:t>
      </w:r>
    </w:p>
    <w:p w14:paraId="5818FCB9" w14:textId="77777777" w:rsidR="00303939" w:rsidRPr="00BA075D" w:rsidRDefault="00303939" w:rsidP="003039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color w:val="000000"/>
        </w:rPr>
      </w:pPr>
      <w:r w:rsidRPr="00BA075D">
        <w:rPr>
          <w:rFonts w:ascii="Times New Roman" w:hAnsi="Times New Roman"/>
          <w:color w:val="000000"/>
        </w:rPr>
        <w:t>trzykrotnie w ciągu miesiąca kalendarzowego przekroczy czas ustalony na dojazd do miejsca zdarzenia,</w:t>
      </w:r>
    </w:p>
    <w:p w14:paraId="51A43BD1" w14:textId="77777777" w:rsidR="00303939" w:rsidRPr="00BA075D" w:rsidRDefault="00303939" w:rsidP="003039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color w:val="000000"/>
        </w:rPr>
      </w:pPr>
      <w:r w:rsidRPr="00BA075D">
        <w:rPr>
          <w:rFonts w:ascii="Times New Roman" w:hAnsi="Times New Roman"/>
          <w:color w:val="000000"/>
        </w:rPr>
        <w:t>dwukrotnie odmówi wykonania usługi,</w:t>
      </w:r>
    </w:p>
    <w:p w14:paraId="6A2F9F4F" w14:textId="77777777" w:rsidR="00303939" w:rsidRPr="00BA075D" w:rsidRDefault="00303939" w:rsidP="003039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BA075D">
        <w:rPr>
          <w:rFonts w:ascii="Times New Roman" w:hAnsi="Times New Roman"/>
        </w:rPr>
        <w:t xml:space="preserve">zmianie ulegną przepisy prawa w zakresie obowiązków </w:t>
      </w:r>
      <w:r w:rsidRPr="00BA075D">
        <w:rPr>
          <w:rFonts w:ascii="Times New Roman" w:hAnsi="Times New Roman"/>
          <w:bCs/>
        </w:rPr>
        <w:t>Zamawiającego</w:t>
      </w:r>
      <w:r w:rsidRPr="00BA075D">
        <w:rPr>
          <w:rFonts w:ascii="Times New Roman" w:hAnsi="Times New Roman"/>
          <w:color w:val="000000"/>
        </w:rPr>
        <w:t xml:space="preserve"> nałożonych na mocy art. 130a ustawy Prawo o ruchu drogowym,</w:t>
      </w:r>
    </w:p>
    <w:p w14:paraId="3FFF84B2" w14:textId="2FE34B11" w:rsidR="00303939" w:rsidRPr="00BA075D" w:rsidRDefault="00303939" w:rsidP="003039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BA075D">
        <w:rPr>
          <w:rFonts w:ascii="Times New Roman" w:hAnsi="Times New Roman"/>
          <w:bCs/>
          <w:color w:val="000000"/>
        </w:rPr>
        <w:t xml:space="preserve">Wykonawca </w:t>
      </w:r>
      <w:r w:rsidRPr="00BA075D">
        <w:rPr>
          <w:rFonts w:ascii="Times New Roman" w:hAnsi="Times New Roman"/>
          <w:color w:val="000000"/>
        </w:rPr>
        <w:t xml:space="preserve">pomimo upływu terminu zakreślonego w § 6 ust. </w:t>
      </w:r>
      <w:r w:rsidR="00876F4B" w:rsidRPr="00BA075D">
        <w:rPr>
          <w:rFonts w:ascii="Times New Roman" w:hAnsi="Times New Roman"/>
          <w:color w:val="000000"/>
        </w:rPr>
        <w:t>3</w:t>
      </w:r>
      <w:r w:rsidRPr="00BA075D">
        <w:rPr>
          <w:rFonts w:ascii="Times New Roman" w:hAnsi="Times New Roman"/>
          <w:color w:val="000000"/>
        </w:rPr>
        <w:t xml:space="preserve"> i jednokrotnego wezwania </w:t>
      </w:r>
      <w:r w:rsidRPr="00BA075D">
        <w:rPr>
          <w:rFonts w:ascii="Times New Roman" w:hAnsi="Times New Roman"/>
          <w:bCs/>
          <w:color w:val="000000"/>
        </w:rPr>
        <w:t>Zamawiająceg</w:t>
      </w:r>
      <w:r w:rsidRPr="00BA075D">
        <w:rPr>
          <w:rFonts w:ascii="Times New Roman" w:hAnsi="Times New Roman"/>
          <w:color w:val="000000"/>
        </w:rPr>
        <w:t xml:space="preserve">o nie przedłoży dokumentu potwierdzającego zawarcie umowy ubezpieczenia odpowiedzialności cywilnej w wymaganym zakresie. </w:t>
      </w:r>
    </w:p>
    <w:p w14:paraId="75671E34" w14:textId="29381F08" w:rsidR="009D1FA3" w:rsidRPr="00B40747" w:rsidRDefault="00303939" w:rsidP="00A11C73">
      <w:pPr>
        <w:adjustRightInd w:val="0"/>
        <w:ind w:left="200" w:hanging="200"/>
        <w:jc w:val="both"/>
        <w:rPr>
          <w:sz w:val="22"/>
          <w:szCs w:val="22"/>
        </w:rPr>
      </w:pPr>
      <w:r w:rsidRPr="00BA075D">
        <w:rPr>
          <w:sz w:val="22"/>
          <w:szCs w:val="22"/>
        </w:rPr>
        <w:t>2</w:t>
      </w:r>
      <w:r w:rsidR="00943A9F" w:rsidRPr="00BA075D">
        <w:rPr>
          <w:sz w:val="22"/>
          <w:szCs w:val="22"/>
        </w:rPr>
        <w:t>. W razie zaistnienia istotnej zmiany okoliczności powodującej, że wykonanie umowy nie   leży w interesie publicznym, czego nie można było przewidzieć w chwili zawarcia umowy</w:t>
      </w:r>
      <w:r w:rsidR="00B40747">
        <w:rPr>
          <w:sz w:val="22"/>
          <w:szCs w:val="22"/>
        </w:rPr>
        <w:t>.</w:t>
      </w:r>
      <w:r w:rsidR="00B40747">
        <w:rPr>
          <w:rFonts w:eastAsia="CIDFont+F1"/>
          <w:sz w:val="22"/>
          <w:szCs w:val="22"/>
        </w:rPr>
        <w:t xml:space="preserve"> </w:t>
      </w:r>
      <w:r w:rsidR="00B40747" w:rsidRPr="00767BC9">
        <w:rPr>
          <w:rStyle w:val="markedcontent"/>
          <w:sz w:val="22"/>
          <w:szCs w:val="22"/>
        </w:rPr>
        <w:t>Zamawiający może odstąpić od umowy w</w:t>
      </w:r>
      <w:r w:rsidR="00B40747">
        <w:rPr>
          <w:rStyle w:val="markedcontent"/>
          <w:sz w:val="22"/>
          <w:szCs w:val="22"/>
        </w:rPr>
        <w:t xml:space="preserve"> </w:t>
      </w:r>
      <w:r w:rsidR="00B40747" w:rsidRPr="00767BC9">
        <w:rPr>
          <w:rStyle w:val="markedcontent"/>
          <w:sz w:val="22"/>
          <w:szCs w:val="22"/>
        </w:rPr>
        <w:t xml:space="preserve">terminie 30dni od dnia powzięcia wiadomości o tych okolicznościach. W takim wypadku Wykonawca może żądać </w:t>
      </w:r>
      <w:proofErr w:type="spellStart"/>
      <w:r w:rsidR="00B40747" w:rsidRPr="00767BC9">
        <w:rPr>
          <w:rStyle w:val="markedcontent"/>
          <w:sz w:val="22"/>
          <w:szCs w:val="22"/>
        </w:rPr>
        <w:t>wyłączniewynagrodzenia</w:t>
      </w:r>
      <w:proofErr w:type="spellEnd"/>
      <w:r w:rsidR="00B40747" w:rsidRPr="00767BC9">
        <w:rPr>
          <w:rStyle w:val="markedcontent"/>
          <w:sz w:val="22"/>
          <w:szCs w:val="22"/>
        </w:rPr>
        <w:t xml:space="preserve"> należnego z tytułu wykonania części umowy.</w:t>
      </w:r>
    </w:p>
    <w:p w14:paraId="36BA900A" w14:textId="77777777" w:rsidR="009D1FA3" w:rsidRPr="00B40747" w:rsidRDefault="009D1FA3" w:rsidP="00303939">
      <w:pPr>
        <w:adjustRightInd w:val="0"/>
        <w:jc w:val="center"/>
        <w:rPr>
          <w:b/>
          <w:bCs/>
          <w:sz w:val="22"/>
          <w:szCs w:val="22"/>
        </w:rPr>
      </w:pPr>
    </w:p>
    <w:p w14:paraId="38A5DF30" w14:textId="0FFEA2DC" w:rsidR="00303939" w:rsidRPr="00BA075D" w:rsidRDefault="00303939" w:rsidP="00303939">
      <w:pPr>
        <w:adjustRightInd w:val="0"/>
        <w:jc w:val="center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>§ 8</w:t>
      </w:r>
    </w:p>
    <w:p w14:paraId="4E700BBA" w14:textId="5A250917" w:rsidR="00303939" w:rsidRPr="00BA075D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Cs/>
          <w:lang w:eastAsia="pl-PL"/>
        </w:rPr>
      </w:pPr>
      <w:r w:rsidRPr="00BA075D">
        <w:rPr>
          <w:rFonts w:ascii="Times New Roman" w:hAnsi="Times New Roman"/>
          <w:lang w:eastAsia="pl-PL"/>
        </w:rPr>
        <w:t xml:space="preserve">W przypadku odstąpienia od umowy przez jedną ze stron, z przyczyn leżących po stronie </w:t>
      </w:r>
      <w:r w:rsidRPr="00BA075D">
        <w:rPr>
          <w:rFonts w:ascii="Times New Roman" w:hAnsi="Times New Roman"/>
          <w:bCs/>
          <w:lang w:eastAsia="pl-PL"/>
        </w:rPr>
        <w:t>Wykonawcy, Wykonawca</w:t>
      </w:r>
      <w:r w:rsidRPr="00BA075D">
        <w:rPr>
          <w:rFonts w:ascii="Times New Roman" w:hAnsi="Times New Roman"/>
          <w:lang w:eastAsia="pl-PL"/>
        </w:rPr>
        <w:t xml:space="preserve"> zapłaci </w:t>
      </w:r>
      <w:r w:rsidRPr="00BA075D">
        <w:rPr>
          <w:rFonts w:ascii="Times New Roman" w:hAnsi="Times New Roman"/>
          <w:bCs/>
          <w:lang w:eastAsia="pl-PL"/>
        </w:rPr>
        <w:t>Zamawiającemu</w:t>
      </w:r>
      <w:r w:rsidRPr="00BA075D">
        <w:rPr>
          <w:rFonts w:ascii="Times New Roman" w:hAnsi="Times New Roman"/>
          <w:lang w:eastAsia="pl-PL"/>
        </w:rPr>
        <w:t xml:space="preserve"> karę umowną w wysokości 20% wartości umowy brutto, określonej w § 4 ust.3</w:t>
      </w:r>
      <w:r w:rsidR="005E5421" w:rsidRPr="00BA075D">
        <w:rPr>
          <w:rFonts w:ascii="Times New Roman" w:hAnsi="Times New Roman"/>
          <w:lang w:eastAsia="pl-PL"/>
        </w:rPr>
        <w:t>.</w:t>
      </w:r>
    </w:p>
    <w:p w14:paraId="3B7ECFDD" w14:textId="77777777" w:rsidR="00303939" w:rsidRPr="00BA075D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 xml:space="preserve">W przypadku niewykonania lub nienależytego wykonania jednostkowych usług objętych niniejszą umową, </w:t>
      </w:r>
      <w:r w:rsidRPr="00BA075D">
        <w:rPr>
          <w:rFonts w:ascii="Times New Roman" w:hAnsi="Times New Roman"/>
          <w:bCs/>
          <w:lang w:eastAsia="pl-PL"/>
        </w:rPr>
        <w:t xml:space="preserve">Wykonawca </w:t>
      </w:r>
      <w:r w:rsidRPr="00BA075D">
        <w:rPr>
          <w:rFonts w:ascii="Times New Roman" w:hAnsi="Times New Roman"/>
          <w:lang w:eastAsia="pl-PL"/>
        </w:rPr>
        <w:t xml:space="preserve">zapłaci </w:t>
      </w:r>
      <w:r w:rsidRPr="00BA075D">
        <w:rPr>
          <w:rFonts w:ascii="Times New Roman" w:hAnsi="Times New Roman"/>
          <w:bCs/>
          <w:lang w:eastAsia="pl-PL"/>
        </w:rPr>
        <w:t xml:space="preserve">Zamawiającemu </w:t>
      </w:r>
      <w:r w:rsidRPr="00BA075D">
        <w:rPr>
          <w:rFonts w:ascii="Times New Roman" w:hAnsi="Times New Roman"/>
          <w:lang w:eastAsia="pl-PL"/>
        </w:rPr>
        <w:t>karę umowną w wysokości 20 % wartości danej usługi.</w:t>
      </w:r>
    </w:p>
    <w:p w14:paraId="0AF91D57" w14:textId="77777777" w:rsidR="00303939" w:rsidRPr="00BA075D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>Za nienależyte wykonanie umowy uważa się w szczególności:</w:t>
      </w:r>
    </w:p>
    <w:p w14:paraId="11E75419" w14:textId="28E718E9" w:rsidR="00303939" w:rsidRPr="00BA075D" w:rsidRDefault="00303939" w:rsidP="005E5421">
      <w:pPr>
        <w:pStyle w:val="Akapitzlist"/>
        <w:numPr>
          <w:ilvl w:val="1"/>
          <w:numId w:val="32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>przekazanie</w:t>
      </w:r>
      <w:r w:rsidR="00D57945" w:rsidRPr="00BA075D">
        <w:rPr>
          <w:rFonts w:ascii="Times New Roman" w:hAnsi="Times New Roman"/>
          <w:lang w:eastAsia="pl-PL"/>
        </w:rPr>
        <w:t xml:space="preserve"> </w:t>
      </w:r>
      <w:r w:rsidRPr="00BA075D">
        <w:rPr>
          <w:rFonts w:ascii="Times New Roman" w:hAnsi="Times New Roman"/>
          <w:lang w:eastAsia="pl-PL"/>
        </w:rPr>
        <w:t xml:space="preserve"> pojazdu na parking inny niż w zleceniu,</w:t>
      </w:r>
    </w:p>
    <w:p w14:paraId="7291ED1D" w14:textId="690B500B" w:rsidR="00303939" w:rsidRPr="00BA075D" w:rsidRDefault="00303939" w:rsidP="005E5421">
      <w:pPr>
        <w:pStyle w:val="Akapitzlist"/>
        <w:numPr>
          <w:ilvl w:val="1"/>
          <w:numId w:val="32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>niezabezpieczenie wszystkich części usuwanego pojazdu,</w:t>
      </w:r>
    </w:p>
    <w:p w14:paraId="63426DEA" w14:textId="77777777" w:rsidR="00303939" w:rsidRPr="00BA075D" w:rsidRDefault="00303939" w:rsidP="005E5421">
      <w:pPr>
        <w:pStyle w:val="Akapitzlist"/>
        <w:numPr>
          <w:ilvl w:val="1"/>
          <w:numId w:val="32"/>
        </w:numPr>
        <w:adjustRightInd w:val="0"/>
        <w:spacing w:after="0" w:line="240" w:lineRule="auto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>dojazd na miejsce zdarzenia powyżej 60 min. od chwili powiadomienia.</w:t>
      </w:r>
    </w:p>
    <w:p w14:paraId="067F97EE" w14:textId="49393BF9" w:rsidR="00303939" w:rsidRPr="00BA075D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 xml:space="preserve">W przypadku odmowy wykonania usługi przez </w:t>
      </w:r>
      <w:r w:rsidRPr="00BA075D">
        <w:rPr>
          <w:rFonts w:ascii="Times New Roman" w:hAnsi="Times New Roman"/>
          <w:bCs/>
          <w:lang w:eastAsia="pl-PL"/>
        </w:rPr>
        <w:t>Wykonawcę</w:t>
      </w:r>
      <w:r w:rsidRPr="00BA075D">
        <w:rPr>
          <w:rFonts w:ascii="Times New Roman" w:hAnsi="Times New Roman"/>
          <w:lang w:eastAsia="pl-PL"/>
        </w:rPr>
        <w:t xml:space="preserve">, </w:t>
      </w:r>
      <w:r w:rsidRPr="00BA075D">
        <w:rPr>
          <w:rFonts w:ascii="Times New Roman" w:hAnsi="Times New Roman"/>
          <w:bCs/>
          <w:lang w:eastAsia="pl-PL"/>
        </w:rPr>
        <w:t xml:space="preserve">Zamawiający </w:t>
      </w:r>
      <w:r w:rsidRPr="00BA075D">
        <w:rPr>
          <w:rFonts w:ascii="Times New Roman" w:hAnsi="Times New Roman"/>
          <w:lang w:eastAsia="pl-PL"/>
        </w:rPr>
        <w:t xml:space="preserve">zleca ją innemu podmiotowi, a kosztami obciąża </w:t>
      </w:r>
      <w:r w:rsidRPr="00BA075D">
        <w:rPr>
          <w:rFonts w:ascii="Times New Roman" w:hAnsi="Times New Roman"/>
          <w:bCs/>
          <w:lang w:eastAsia="pl-PL"/>
        </w:rPr>
        <w:t xml:space="preserve">Wykonawcę, </w:t>
      </w:r>
      <w:r w:rsidRPr="00BA075D">
        <w:rPr>
          <w:rFonts w:ascii="Times New Roman" w:hAnsi="Times New Roman"/>
          <w:lang w:eastAsia="pl-PL"/>
        </w:rPr>
        <w:t>niezależnie od naliczenia kary o której mowa w</w:t>
      </w:r>
      <w:r w:rsidR="00635772" w:rsidRPr="00BA075D">
        <w:rPr>
          <w:rFonts w:ascii="Times New Roman" w:hAnsi="Times New Roman"/>
          <w:lang w:eastAsia="pl-PL"/>
        </w:rPr>
        <w:t> </w:t>
      </w:r>
      <w:r w:rsidRPr="00BA075D">
        <w:rPr>
          <w:rFonts w:ascii="Times New Roman" w:hAnsi="Times New Roman"/>
          <w:lang w:eastAsia="pl-PL"/>
        </w:rPr>
        <w:t>ust.2.</w:t>
      </w:r>
    </w:p>
    <w:p w14:paraId="67F44AD8" w14:textId="77777777" w:rsidR="00303939" w:rsidRPr="00BA075D" w:rsidRDefault="00303939" w:rsidP="00303939">
      <w:pPr>
        <w:pStyle w:val="Akapitzlist"/>
        <w:numPr>
          <w:ilvl w:val="3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bCs/>
          <w:lang w:eastAsia="pl-PL"/>
        </w:rPr>
        <w:t xml:space="preserve">Wykonawca </w:t>
      </w:r>
      <w:r w:rsidRPr="00BA075D">
        <w:rPr>
          <w:rFonts w:ascii="Times New Roman" w:hAnsi="Times New Roman"/>
          <w:lang w:eastAsia="pl-PL"/>
        </w:rPr>
        <w:t xml:space="preserve">ma prawo obciążyć </w:t>
      </w:r>
      <w:r w:rsidRPr="00BA075D">
        <w:rPr>
          <w:rFonts w:ascii="Times New Roman" w:hAnsi="Times New Roman"/>
          <w:bCs/>
          <w:lang w:eastAsia="pl-PL"/>
        </w:rPr>
        <w:t>Zamawiającego</w:t>
      </w:r>
      <w:r w:rsidRPr="00BA075D">
        <w:rPr>
          <w:rFonts w:ascii="Times New Roman" w:hAnsi="Times New Roman"/>
          <w:lang w:eastAsia="pl-PL"/>
        </w:rPr>
        <w:t xml:space="preserve"> ustawowymi odsetkami za opóźnienie w</w:t>
      </w:r>
      <w:r w:rsidR="00635772" w:rsidRPr="00BA075D">
        <w:rPr>
          <w:rFonts w:ascii="Times New Roman" w:hAnsi="Times New Roman"/>
          <w:lang w:eastAsia="pl-PL"/>
        </w:rPr>
        <w:t> </w:t>
      </w:r>
      <w:r w:rsidRPr="00BA075D">
        <w:rPr>
          <w:rFonts w:ascii="Times New Roman" w:hAnsi="Times New Roman"/>
          <w:lang w:eastAsia="pl-PL"/>
        </w:rPr>
        <w:t>przypadku nieterminowej realizacji płatności wynikających z umowy.</w:t>
      </w:r>
    </w:p>
    <w:p w14:paraId="21E821F4" w14:textId="77777777" w:rsidR="00303939" w:rsidRPr="00BA075D" w:rsidRDefault="00303939" w:rsidP="00303939">
      <w:pPr>
        <w:pStyle w:val="Akapitzlist"/>
        <w:numPr>
          <w:ilvl w:val="3"/>
          <w:numId w:val="1"/>
        </w:numPr>
        <w:ind w:left="360"/>
        <w:contextualSpacing w:val="0"/>
        <w:jc w:val="both"/>
        <w:rPr>
          <w:rFonts w:ascii="Times New Roman" w:hAnsi="Times New Roman"/>
        </w:rPr>
      </w:pPr>
      <w:r w:rsidRPr="00BA075D">
        <w:rPr>
          <w:rFonts w:ascii="Times New Roman" w:hAnsi="Times New Roman"/>
        </w:rPr>
        <w:t xml:space="preserve">Powyżej zastrzeżone kary umowne nie wyłączają możliwości dochodzenia przez </w:t>
      </w:r>
      <w:r w:rsidRPr="00BA075D">
        <w:rPr>
          <w:rFonts w:ascii="Times New Roman" w:hAnsi="Times New Roman"/>
          <w:bCs/>
        </w:rPr>
        <w:t>Zamawiającego</w:t>
      </w:r>
      <w:r w:rsidRPr="00BA075D">
        <w:rPr>
          <w:rFonts w:ascii="Times New Roman" w:hAnsi="Times New Roman"/>
        </w:rPr>
        <w:t xml:space="preserve"> odszkodowania przewyższającego ich wysokość aż do wysokości poniesionej szkody.</w:t>
      </w:r>
    </w:p>
    <w:p w14:paraId="616B4D2E" w14:textId="77777777" w:rsidR="00303939" w:rsidRPr="00BA075D" w:rsidRDefault="00303939" w:rsidP="00303939">
      <w:pPr>
        <w:jc w:val="center"/>
        <w:rPr>
          <w:sz w:val="22"/>
          <w:szCs w:val="22"/>
        </w:rPr>
      </w:pPr>
      <w:r w:rsidRPr="00BA075D">
        <w:rPr>
          <w:b/>
          <w:bCs/>
          <w:sz w:val="22"/>
          <w:szCs w:val="22"/>
        </w:rPr>
        <w:t>§ 9</w:t>
      </w:r>
    </w:p>
    <w:p w14:paraId="6C7CB8BF" w14:textId="255BAE44" w:rsidR="00303939" w:rsidRPr="00BA075D" w:rsidRDefault="00303939" w:rsidP="00303939">
      <w:pPr>
        <w:pStyle w:val="Akapitzlist"/>
        <w:numPr>
          <w:ilvl w:val="6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 xml:space="preserve">Umowę zawarto na okres </w:t>
      </w:r>
      <w:r w:rsidRPr="00BA075D">
        <w:rPr>
          <w:rFonts w:ascii="Times New Roman" w:hAnsi="Times New Roman"/>
          <w:b/>
          <w:lang w:eastAsia="pl-PL"/>
        </w:rPr>
        <w:t>od 1 stycznia 20</w:t>
      </w:r>
      <w:r w:rsidR="00635772" w:rsidRPr="00BA075D">
        <w:rPr>
          <w:rFonts w:ascii="Times New Roman" w:hAnsi="Times New Roman"/>
          <w:b/>
          <w:lang w:eastAsia="pl-PL"/>
        </w:rPr>
        <w:t>2</w:t>
      </w:r>
      <w:r w:rsidR="009D5F9A" w:rsidRPr="00BA075D">
        <w:rPr>
          <w:rFonts w:ascii="Times New Roman" w:hAnsi="Times New Roman"/>
          <w:b/>
          <w:lang w:eastAsia="pl-PL"/>
        </w:rPr>
        <w:t>3</w:t>
      </w:r>
      <w:r w:rsidR="00E02158" w:rsidRPr="00BA075D">
        <w:rPr>
          <w:rFonts w:ascii="Times New Roman" w:hAnsi="Times New Roman"/>
          <w:b/>
          <w:lang w:eastAsia="pl-PL"/>
        </w:rPr>
        <w:t xml:space="preserve"> </w:t>
      </w:r>
      <w:r w:rsidRPr="00BA075D">
        <w:rPr>
          <w:rFonts w:ascii="Times New Roman" w:hAnsi="Times New Roman"/>
          <w:b/>
          <w:lang w:eastAsia="pl-PL"/>
        </w:rPr>
        <w:t>r. do dnia 31 grudnia 20</w:t>
      </w:r>
      <w:r w:rsidR="00635772" w:rsidRPr="00BA075D">
        <w:rPr>
          <w:rFonts w:ascii="Times New Roman" w:hAnsi="Times New Roman"/>
          <w:b/>
          <w:lang w:eastAsia="pl-PL"/>
        </w:rPr>
        <w:t>2</w:t>
      </w:r>
      <w:r w:rsidR="009D5F9A" w:rsidRPr="00BA075D">
        <w:rPr>
          <w:rFonts w:ascii="Times New Roman" w:hAnsi="Times New Roman"/>
          <w:b/>
          <w:lang w:eastAsia="pl-PL"/>
        </w:rPr>
        <w:t>3</w:t>
      </w:r>
      <w:r w:rsidR="00E02158" w:rsidRPr="00BA075D">
        <w:rPr>
          <w:rFonts w:ascii="Times New Roman" w:hAnsi="Times New Roman"/>
          <w:b/>
          <w:lang w:eastAsia="pl-PL"/>
        </w:rPr>
        <w:t xml:space="preserve"> </w:t>
      </w:r>
      <w:r w:rsidRPr="00BA075D">
        <w:rPr>
          <w:rFonts w:ascii="Times New Roman" w:hAnsi="Times New Roman"/>
          <w:b/>
          <w:lang w:eastAsia="pl-PL"/>
        </w:rPr>
        <w:t xml:space="preserve">r. </w:t>
      </w:r>
    </w:p>
    <w:p w14:paraId="2EDD61FC" w14:textId="03C04994" w:rsidR="00303939" w:rsidRPr="00BA075D" w:rsidRDefault="00303939" w:rsidP="00303939">
      <w:pPr>
        <w:pStyle w:val="Akapitzlist"/>
        <w:numPr>
          <w:ilvl w:val="6"/>
          <w:numId w:val="1"/>
        </w:numPr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lang w:eastAsia="pl-PL"/>
        </w:rPr>
      </w:pPr>
      <w:r w:rsidRPr="00BA075D">
        <w:rPr>
          <w:rFonts w:ascii="Times New Roman" w:hAnsi="Times New Roman"/>
          <w:lang w:eastAsia="pl-PL"/>
        </w:rPr>
        <w:t>Każda ze stron może rozwiązać umowę z zachowaniem 2- miesięcznego okresu wypowiedzenia dokonanego na koniec miesiąca kalendarzowego.</w:t>
      </w:r>
    </w:p>
    <w:p w14:paraId="7E04BC56" w14:textId="77777777" w:rsidR="00303939" w:rsidRPr="00BA075D" w:rsidRDefault="00303939" w:rsidP="00303939">
      <w:pPr>
        <w:adjustRightInd w:val="0"/>
        <w:jc w:val="center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>§ 10</w:t>
      </w:r>
    </w:p>
    <w:p w14:paraId="44AD6FD2" w14:textId="4B6C8E1E" w:rsidR="00551BBC" w:rsidRPr="00BA075D" w:rsidRDefault="00303939" w:rsidP="00A11C73">
      <w:pPr>
        <w:adjustRightInd w:val="0"/>
        <w:jc w:val="both"/>
        <w:rPr>
          <w:sz w:val="22"/>
          <w:szCs w:val="22"/>
        </w:rPr>
      </w:pPr>
      <w:r w:rsidRPr="00BA075D">
        <w:rPr>
          <w:sz w:val="22"/>
          <w:szCs w:val="22"/>
        </w:rPr>
        <w:t>Wszelkie zmiany i uzupełnienia postanowień niniejszej umowy wymagają formy pisemnej pod rygorem nieważności.</w:t>
      </w:r>
    </w:p>
    <w:p w14:paraId="7F703D85" w14:textId="77F6732D" w:rsidR="00303939" w:rsidRPr="00BA075D" w:rsidRDefault="00303939" w:rsidP="00303939">
      <w:pPr>
        <w:adjustRightInd w:val="0"/>
        <w:jc w:val="center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>§ 11</w:t>
      </w:r>
    </w:p>
    <w:p w14:paraId="61EE7F7C" w14:textId="1EF18E72" w:rsidR="006F7A90" w:rsidRPr="00BA075D" w:rsidRDefault="00303939" w:rsidP="00551BBC">
      <w:pPr>
        <w:adjustRightInd w:val="0"/>
        <w:jc w:val="both"/>
        <w:rPr>
          <w:sz w:val="22"/>
          <w:szCs w:val="22"/>
        </w:rPr>
      </w:pPr>
      <w:r w:rsidRPr="00BA075D">
        <w:rPr>
          <w:sz w:val="22"/>
          <w:szCs w:val="22"/>
        </w:rPr>
        <w:t>Wierzytelności wynikłe z realizacji niniejszej umowy nie podlegają cesji.</w:t>
      </w:r>
    </w:p>
    <w:p w14:paraId="5B3CE8C1" w14:textId="77777777" w:rsidR="006F7A90" w:rsidRPr="00BA075D" w:rsidRDefault="006F7A90" w:rsidP="00303939">
      <w:pPr>
        <w:adjustRightInd w:val="0"/>
        <w:jc w:val="center"/>
        <w:rPr>
          <w:b/>
          <w:bCs/>
          <w:sz w:val="22"/>
          <w:szCs w:val="22"/>
        </w:rPr>
      </w:pPr>
    </w:p>
    <w:p w14:paraId="45A25961" w14:textId="159DA12D" w:rsidR="00303939" w:rsidRPr="00BA075D" w:rsidRDefault="00303939" w:rsidP="00303939">
      <w:pPr>
        <w:adjustRightInd w:val="0"/>
        <w:jc w:val="center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>§ 12</w:t>
      </w:r>
    </w:p>
    <w:p w14:paraId="02576FEB" w14:textId="720AA38A" w:rsidR="00303939" w:rsidRPr="00BA075D" w:rsidRDefault="00303939" w:rsidP="00A11C73">
      <w:pPr>
        <w:adjustRightInd w:val="0"/>
        <w:jc w:val="both"/>
        <w:rPr>
          <w:sz w:val="22"/>
          <w:szCs w:val="22"/>
        </w:rPr>
      </w:pPr>
      <w:r w:rsidRPr="00BA075D">
        <w:rPr>
          <w:sz w:val="22"/>
          <w:szCs w:val="22"/>
        </w:rPr>
        <w:t>W sprawach nieuregulowanych postanowieniami umowy będą mieć zastosowanie przepisy ustawy Prawo o ruchu drogowym oraz Kodeksu cywilnego.</w:t>
      </w:r>
    </w:p>
    <w:p w14:paraId="6F6D2FC2" w14:textId="77777777" w:rsidR="00303939" w:rsidRPr="00BA075D" w:rsidRDefault="00303939" w:rsidP="00303939">
      <w:pPr>
        <w:adjustRightInd w:val="0"/>
        <w:jc w:val="center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>§ 13</w:t>
      </w:r>
    </w:p>
    <w:p w14:paraId="5F74A4E2" w14:textId="541E88BE" w:rsidR="00303939" w:rsidRPr="00BA075D" w:rsidRDefault="00303939" w:rsidP="00303939">
      <w:pPr>
        <w:adjustRightInd w:val="0"/>
        <w:jc w:val="both"/>
        <w:rPr>
          <w:sz w:val="22"/>
          <w:szCs w:val="22"/>
        </w:rPr>
      </w:pPr>
      <w:r w:rsidRPr="00BA075D">
        <w:rPr>
          <w:sz w:val="22"/>
          <w:szCs w:val="22"/>
        </w:rPr>
        <w:t xml:space="preserve">Spory mogące wyniknąć przy wykonywaniu umowy, strony poddają właściwości sądów powszechnych właściwych dla siedziby </w:t>
      </w:r>
      <w:r w:rsidRPr="00BA075D">
        <w:rPr>
          <w:bCs/>
          <w:sz w:val="22"/>
          <w:szCs w:val="22"/>
        </w:rPr>
        <w:t>Zamawiającego.</w:t>
      </w:r>
    </w:p>
    <w:p w14:paraId="18E66AE4" w14:textId="77777777" w:rsidR="00303939" w:rsidRPr="00BA075D" w:rsidRDefault="00303939" w:rsidP="00303939">
      <w:pPr>
        <w:adjustRightInd w:val="0"/>
        <w:jc w:val="center"/>
        <w:rPr>
          <w:b/>
          <w:sz w:val="22"/>
          <w:szCs w:val="22"/>
        </w:rPr>
      </w:pPr>
      <w:r w:rsidRPr="00BA075D">
        <w:rPr>
          <w:b/>
          <w:bCs/>
          <w:sz w:val="22"/>
          <w:szCs w:val="22"/>
        </w:rPr>
        <w:t>§ 14</w:t>
      </w:r>
    </w:p>
    <w:p w14:paraId="5A9F58CF" w14:textId="77777777" w:rsidR="00303939" w:rsidRPr="00BA075D" w:rsidRDefault="00303939" w:rsidP="00303939">
      <w:pPr>
        <w:adjustRightInd w:val="0"/>
        <w:jc w:val="both"/>
        <w:rPr>
          <w:sz w:val="22"/>
          <w:szCs w:val="22"/>
        </w:rPr>
      </w:pPr>
      <w:r w:rsidRPr="00BA075D">
        <w:rPr>
          <w:sz w:val="22"/>
          <w:szCs w:val="22"/>
        </w:rPr>
        <w:t xml:space="preserve">Umowa zostaje sporządzona w czterech jednobrzmiących egzemplarzach, z których trzy otrzymuje </w:t>
      </w:r>
      <w:r w:rsidRPr="00BA075D">
        <w:rPr>
          <w:bCs/>
          <w:sz w:val="22"/>
          <w:szCs w:val="22"/>
        </w:rPr>
        <w:t>Zamawiający</w:t>
      </w:r>
      <w:r w:rsidRPr="00BA075D">
        <w:rPr>
          <w:sz w:val="22"/>
          <w:szCs w:val="22"/>
        </w:rPr>
        <w:t xml:space="preserve">, a jeden </w:t>
      </w:r>
      <w:r w:rsidRPr="00BA075D">
        <w:rPr>
          <w:bCs/>
          <w:sz w:val="22"/>
          <w:szCs w:val="22"/>
        </w:rPr>
        <w:t>Wykonawca.</w:t>
      </w:r>
    </w:p>
    <w:p w14:paraId="0E97C19F" w14:textId="34696695" w:rsidR="006F7A90" w:rsidRPr="00BA075D" w:rsidRDefault="00303939" w:rsidP="00A11C73">
      <w:pPr>
        <w:adjustRightInd w:val="0"/>
        <w:jc w:val="both"/>
        <w:rPr>
          <w:sz w:val="22"/>
          <w:szCs w:val="22"/>
        </w:rPr>
      </w:pPr>
      <w:r w:rsidRPr="00BA075D">
        <w:rPr>
          <w:sz w:val="22"/>
          <w:szCs w:val="22"/>
        </w:rPr>
        <w:t>  </w:t>
      </w:r>
    </w:p>
    <w:p w14:paraId="73C1630C" w14:textId="2EE47CE2" w:rsidR="009E5EF9" w:rsidRPr="00BA075D" w:rsidRDefault="00303939" w:rsidP="00303939">
      <w:pPr>
        <w:jc w:val="both"/>
        <w:rPr>
          <w:b/>
          <w:bCs/>
          <w:sz w:val="22"/>
          <w:szCs w:val="22"/>
        </w:rPr>
      </w:pPr>
      <w:r w:rsidRPr="00BA075D">
        <w:rPr>
          <w:b/>
          <w:bCs/>
          <w:sz w:val="22"/>
          <w:szCs w:val="22"/>
        </w:rPr>
        <w:t xml:space="preserve">Zamawiający </w:t>
      </w:r>
      <w:r w:rsidRPr="00BA075D">
        <w:rPr>
          <w:b/>
          <w:bCs/>
          <w:sz w:val="22"/>
          <w:szCs w:val="22"/>
        </w:rPr>
        <w:tab/>
      </w:r>
      <w:r w:rsidRPr="00BA075D">
        <w:rPr>
          <w:b/>
          <w:bCs/>
          <w:sz w:val="22"/>
          <w:szCs w:val="22"/>
        </w:rPr>
        <w:tab/>
      </w:r>
      <w:r w:rsidRPr="00BA075D">
        <w:rPr>
          <w:b/>
          <w:bCs/>
          <w:sz w:val="22"/>
          <w:szCs w:val="22"/>
        </w:rPr>
        <w:tab/>
      </w:r>
      <w:r w:rsidRPr="00BA075D">
        <w:rPr>
          <w:b/>
          <w:bCs/>
          <w:sz w:val="22"/>
          <w:szCs w:val="22"/>
        </w:rPr>
        <w:tab/>
      </w:r>
      <w:r w:rsidRPr="00BA075D">
        <w:rPr>
          <w:b/>
          <w:bCs/>
          <w:sz w:val="22"/>
          <w:szCs w:val="22"/>
        </w:rPr>
        <w:tab/>
      </w:r>
      <w:r w:rsidRPr="00BA075D">
        <w:rPr>
          <w:b/>
          <w:bCs/>
          <w:sz w:val="22"/>
          <w:szCs w:val="22"/>
        </w:rPr>
        <w:tab/>
      </w:r>
      <w:r w:rsidRPr="00BA075D">
        <w:rPr>
          <w:b/>
          <w:bCs/>
          <w:sz w:val="22"/>
          <w:szCs w:val="22"/>
        </w:rPr>
        <w:tab/>
      </w:r>
      <w:r w:rsidRPr="00BA075D">
        <w:rPr>
          <w:b/>
          <w:bCs/>
          <w:sz w:val="22"/>
          <w:szCs w:val="22"/>
        </w:rPr>
        <w:tab/>
      </w:r>
      <w:r w:rsidRPr="00BA075D">
        <w:rPr>
          <w:b/>
          <w:bCs/>
          <w:sz w:val="22"/>
          <w:szCs w:val="22"/>
        </w:rPr>
        <w:tab/>
        <w:t>Wykonawca</w:t>
      </w:r>
    </w:p>
    <w:p w14:paraId="5D01B8D8" w14:textId="77777777" w:rsidR="00637E01" w:rsidRPr="00BA075D" w:rsidRDefault="00637E01" w:rsidP="00303939">
      <w:pPr>
        <w:jc w:val="both"/>
        <w:rPr>
          <w:b/>
          <w:bCs/>
          <w:sz w:val="22"/>
          <w:szCs w:val="22"/>
        </w:rPr>
      </w:pPr>
    </w:p>
    <w:p w14:paraId="261D2F7B" w14:textId="77777777" w:rsidR="00303939" w:rsidRPr="00BA075D" w:rsidRDefault="00303939" w:rsidP="00303939">
      <w:pPr>
        <w:jc w:val="both"/>
        <w:rPr>
          <w:sz w:val="22"/>
          <w:szCs w:val="22"/>
        </w:rPr>
      </w:pPr>
    </w:p>
    <w:p w14:paraId="48B34292" w14:textId="77777777" w:rsidR="00635772" w:rsidRPr="00BA075D" w:rsidRDefault="00635772" w:rsidP="00303939">
      <w:pPr>
        <w:jc w:val="both"/>
        <w:rPr>
          <w:sz w:val="22"/>
          <w:szCs w:val="22"/>
        </w:rPr>
      </w:pPr>
    </w:p>
    <w:p w14:paraId="200DC06B" w14:textId="77777777" w:rsidR="00303939" w:rsidRPr="00BA075D" w:rsidRDefault="00303939" w:rsidP="00303939">
      <w:pPr>
        <w:jc w:val="both"/>
        <w:rPr>
          <w:sz w:val="22"/>
          <w:szCs w:val="22"/>
        </w:rPr>
      </w:pPr>
      <w:r w:rsidRPr="00BA075D">
        <w:rPr>
          <w:sz w:val="22"/>
          <w:szCs w:val="22"/>
        </w:rPr>
        <w:t> 1. ____________________                                                                  1. __________________</w:t>
      </w:r>
    </w:p>
    <w:p w14:paraId="4A9B997E" w14:textId="77777777" w:rsidR="00637E01" w:rsidRPr="00BA075D" w:rsidRDefault="00637E01" w:rsidP="00303939">
      <w:pPr>
        <w:jc w:val="both"/>
        <w:rPr>
          <w:sz w:val="22"/>
          <w:szCs w:val="22"/>
        </w:rPr>
      </w:pPr>
    </w:p>
    <w:p w14:paraId="4E5C61B2" w14:textId="50CAC958" w:rsidR="00303939" w:rsidRPr="00BA075D" w:rsidRDefault="00303939" w:rsidP="00303939">
      <w:pPr>
        <w:jc w:val="both"/>
        <w:rPr>
          <w:sz w:val="22"/>
          <w:szCs w:val="22"/>
        </w:rPr>
      </w:pPr>
    </w:p>
    <w:p w14:paraId="0E9B0332" w14:textId="77777777" w:rsidR="004F519F" w:rsidRPr="00BA075D" w:rsidRDefault="004F519F" w:rsidP="00303939">
      <w:pPr>
        <w:jc w:val="both"/>
        <w:rPr>
          <w:sz w:val="22"/>
          <w:szCs w:val="22"/>
        </w:rPr>
      </w:pPr>
    </w:p>
    <w:p w14:paraId="491CCB38" w14:textId="77777777" w:rsidR="009E5EF9" w:rsidRPr="00BA075D" w:rsidRDefault="009E5EF9" w:rsidP="00303939">
      <w:pPr>
        <w:jc w:val="both"/>
        <w:rPr>
          <w:sz w:val="22"/>
          <w:szCs w:val="22"/>
        </w:rPr>
      </w:pPr>
    </w:p>
    <w:p w14:paraId="70AD1036" w14:textId="77777777" w:rsidR="00303939" w:rsidRPr="00BA075D" w:rsidRDefault="00303939" w:rsidP="00303939">
      <w:pPr>
        <w:jc w:val="both"/>
        <w:rPr>
          <w:sz w:val="22"/>
          <w:szCs w:val="22"/>
        </w:rPr>
      </w:pPr>
      <w:r w:rsidRPr="00BA075D">
        <w:rPr>
          <w:sz w:val="22"/>
          <w:szCs w:val="22"/>
        </w:rPr>
        <w:t>2. _____________________</w:t>
      </w:r>
    </w:p>
    <w:p w14:paraId="3F811A01" w14:textId="77777777" w:rsidR="00303939" w:rsidRPr="00BA075D" w:rsidRDefault="00303939" w:rsidP="00303939">
      <w:pPr>
        <w:jc w:val="both"/>
        <w:rPr>
          <w:sz w:val="22"/>
          <w:szCs w:val="22"/>
        </w:rPr>
      </w:pPr>
    </w:p>
    <w:p w14:paraId="56CF7905" w14:textId="6BD660EA" w:rsidR="00637E01" w:rsidRPr="00BA075D" w:rsidRDefault="00637E01" w:rsidP="00303939">
      <w:pPr>
        <w:jc w:val="both"/>
        <w:rPr>
          <w:sz w:val="22"/>
          <w:szCs w:val="22"/>
        </w:rPr>
      </w:pPr>
    </w:p>
    <w:p w14:paraId="1A50E35A" w14:textId="2C2EAE5E" w:rsidR="004F519F" w:rsidRPr="00BA075D" w:rsidRDefault="004F519F" w:rsidP="00303939">
      <w:pPr>
        <w:jc w:val="both"/>
        <w:rPr>
          <w:sz w:val="22"/>
          <w:szCs w:val="22"/>
        </w:rPr>
      </w:pPr>
    </w:p>
    <w:p w14:paraId="15E4083E" w14:textId="77777777" w:rsidR="004F519F" w:rsidRPr="00BA075D" w:rsidRDefault="004F519F" w:rsidP="00303939">
      <w:pPr>
        <w:jc w:val="both"/>
        <w:rPr>
          <w:sz w:val="22"/>
          <w:szCs w:val="22"/>
        </w:rPr>
      </w:pPr>
    </w:p>
    <w:p w14:paraId="462EDAD3" w14:textId="1801A90C" w:rsidR="003466A8" w:rsidRPr="00BA075D" w:rsidRDefault="00303939" w:rsidP="009D1FA3">
      <w:pPr>
        <w:jc w:val="both"/>
        <w:rPr>
          <w:sz w:val="22"/>
          <w:szCs w:val="22"/>
        </w:rPr>
      </w:pPr>
      <w:r w:rsidRPr="00BA075D">
        <w:rPr>
          <w:sz w:val="22"/>
          <w:szCs w:val="22"/>
        </w:rPr>
        <w:t>3. _____________________</w:t>
      </w:r>
    </w:p>
    <w:p w14:paraId="68B216D0" w14:textId="77777777" w:rsidR="00B23BBC" w:rsidRPr="00BA075D" w:rsidRDefault="00B23BBC" w:rsidP="00303939">
      <w:pPr>
        <w:jc w:val="right"/>
        <w:rPr>
          <w:b/>
          <w:sz w:val="22"/>
          <w:szCs w:val="22"/>
        </w:rPr>
      </w:pPr>
    </w:p>
    <w:p w14:paraId="589A982B" w14:textId="08738FD2" w:rsidR="00D61D4B" w:rsidRPr="00BA075D" w:rsidRDefault="00D61D4B" w:rsidP="00767BC9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sectPr w:rsidR="00D61D4B" w:rsidRPr="00BA075D" w:rsidSect="00A11C73">
      <w:footerReference w:type="default" r:id="rId7"/>
      <w:footerReference w:type="first" r:id="rId8"/>
      <w:pgSz w:w="11906" w:h="16838" w:code="9"/>
      <w:pgMar w:top="567" w:right="851" w:bottom="567" w:left="851" w:header="426" w:footer="59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87D8" w14:textId="77777777" w:rsidR="00AD1489" w:rsidRDefault="00AD1489">
      <w:r>
        <w:separator/>
      </w:r>
    </w:p>
  </w:endnote>
  <w:endnote w:type="continuationSeparator" w:id="0">
    <w:p w14:paraId="1D405656" w14:textId="77777777" w:rsidR="00AD1489" w:rsidRDefault="00AD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D42E" w14:textId="77777777" w:rsidR="00635772" w:rsidRPr="00635772" w:rsidRDefault="00635772" w:rsidP="00635772">
    <w:pPr>
      <w:pStyle w:val="Stopka"/>
      <w:jc w:val="center"/>
      <w:rPr>
        <w:rFonts w:ascii="Times New Roman" w:hAnsi="Times New Roman"/>
        <w:sz w:val="12"/>
        <w:szCs w:val="12"/>
      </w:rPr>
    </w:pPr>
    <w:r w:rsidRPr="00635772">
      <w:rPr>
        <w:rFonts w:ascii="Times New Roman" w:hAnsi="Times New Roman"/>
        <w:sz w:val="12"/>
        <w:szCs w:val="12"/>
      </w:rPr>
      <w:t>___________________________________________________________________________________________</w:t>
    </w:r>
  </w:p>
  <w:p w14:paraId="3B25B42A" w14:textId="77777777" w:rsidR="00635772" w:rsidRPr="00635772" w:rsidRDefault="00635772" w:rsidP="00635772">
    <w:pPr>
      <w:pStyle w:val="Stopka"/>
      <w:spacing w:after="60"/>
      <w:jc w:val="center"/>
      <w:rPr>
        <w:rFonts w:ascii="Times New Roman" w:hAnsi="Times New Roman"/>
        <w:b/>
        <w:sz w:val="12"/>
        <w:szCs w:val="12"/>
      </w:rPr>
    </w:pPr>
    <w:r w:rsidRPr="00635772">
      <w:rPr>
        <w:rFonts w:ascii="Times New Roman" w:hAnsi="Times New Roman"/>
        <w:b/>
        <w:sz w:val="12"/>
        <w:szCs w:val="12"/>
      </w:rPr>
      <w:t>POWIAT OLEŚNICKI  UL. J. SŁOWACKIEGO 10  56-400 OLEŚNICA           S</w:t>
    </w:r>
    <w:r w:rsidRPr="00635772">
      <w:rPr>
        <w:rFonts w:ascii="Times New Roman" w:hAnsi="Times New Roman"/>
        <w:sz w:val="12"/>
        <w:szCs w:val="12"/>
      </w:rPr>
      <w:t xml:space="preserve">TRONA 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begin"/>
    </w:r>
    <w:r w:rsidRPr="00635772">
      <w:rPr>
        <w:rStyle w:val="Numerstrony"/>
        <w:rFonts w:ascii="Times New Roman" w:hAnsi="Times New Roman"/>
        <w:b/>
        <w:sz w:val="12"/>
        <w:szCs w:val="12"/>
      </w:rPr>
      <w:instrText xml:space="preserve"> PAGE </w:instrTex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separate"/>
    </w:r>
    <w:r w:rsidRPr="00635772">
      <w:rPr>
        <w:rStyle w:val="Numerstrony"/>
        <w:rFonts w:ascii="Times New Roman" w:hAnsi="Times New Roman"/>
        <w:b/>
        <w:sz w:val="12"/>
        <w:szCs w:val="12"/>
      </w:rPr>
      <w:t>1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end"/>
    </w:r>
    <w:r w:rsidRPr="00635772">
      <w:rPr>
        <w:rStyle w:val="Numerstrony"/>
        <w:rFonts w:ascii="Times New Roman" w:hAnsi="Times New Roman"/>
        <w:b/>
        <w:sz w:val="12"/>
        <w:szCs w:val="12"/>
      </w:rPr>
      <w:t xml:space="preserve"> </w:t>
    </w:r>
    <w:r w:rsidRPr="00635772">
      <w:rPr>
        <w:rFonts w:ascii="Times New Roman" w:hAnsi="Times New Roman"/>
        <w:sz w:val="12"/>
        <w:szCs w:val="12"/>
      </w:rPr>
      <w:t xml:space="preserve">Z 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begin"/>
    </w:r>
    <w:r w:rsidRPr="00635772">
      <w:rPr>
        <w:rStyle w:val="Numerstrony"/>
        <w:rFonts w:ascii="Times New Roman" w:hAnsi="Times New Roman"/>
        <w:b/>
        <w:sz w:val="12"/>
        <w:szCs w:val="12"/>
      </w:rPr>
      <w:instrText xml:space="preserve"> NUMPAGES \*Arabic </w:instrTex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separate"/>
    </w:r>
    <w:r w:rsidRPr="00635772">
      <w:rPr>
        <w:rStyle w:val="Numerstrony"/>
        <w:rFonts w:ascii="Times New Roman" w:hAnsi="Times New Roman"/>
        <w:b/>
        <w:sz w:val="12"/>
        <w:szCs w:val="12"/>
      </w:rPr>
      <w:t>4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end"/>
    </w:r>
  </w:p>
  <w:p w14:paraId="307D85BA" w14:textId="77777777" w:rsidR="000F01C6" w:rsidRPr="00635772" w:rsidRDefault="00635772" w:rsidP="00635772">
    <w:pPr>
      <w:pStyle w:val="Stopka"/>
      <w:jc w:val="center"/>
      <w:rPr>
        <w:rFonts w:ascii="Times New Roman" w:hAnsi="Times New Roman"/>
        <w:sz w:val="12"/>
        <w:szCs w:val="12"/>
      </w:rPr>
    </w:pPr>
    <w:r w:rsidRPr="00635772">
      <w:rPr>
        <w:rFonts w:ascii="Times New Roman" w:hAnsi="Times New Roman"/>
        <w:sz w:val="12"/>
        <w:szCs w:val="12"/>
      </w:rPr>
      <w:fldChar w:fldCharType="begin"/>
    </w:r>
    <w:r w:rsidRPr="00635772">
      <w:rPr>
        <w:rFonts w:ascii="Times New Roman" w:hAnsi="Times New Roman"/>
        <w:sz w:val="12"/>
        <w:szCs w:val="12"/>
      </w:rPr>
      <w:instrText xml:space="preserve"> INCLUDEPICTURE "http://upload.wikimedia.org/wikipedia/commons/thumb/f/fe/POL_powiat_ole%C5%9Bnicki_COA.svg/200px-POL_powiat_ole%C5%9Bnicki_COA.svg.png" \* MERGEFORMATINET </w:instrText>
    </w:r>
    <w:r w:rsidRPr="00635772">
      <w:rPr>
        <w:rFonts w:ascii="Times New Roman" w:hAnsi="Times New Roman"/>
        <w:sz w:val="12"/>
        <w:szCs w:val="12"/>
      </w:rPr>
      <w:fldChar w:fldCharType="separate"/>
    </w:r>
    <w:r w:rsidR="002E34F8">
      <w:rPr>
        <w:rFonts w:ascii="Times New Roman" w:hAnsi="Times New Roman"/>
        <w:sz w:val="12"/>
        <w:szCs w:val="12"/>
      </w:rPr>
      <w:fldChar w:fldCharType="begin"/>
    </w:r>
    <w:r w:rsidR="002E34F8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2E34F8">
      <w:rPr>
        <w:rFonts w:ascii="Times New Roman" w:hAnsi="Times New Roman"/>
        <w:sz w:val="12"/>
        <w:szCs w:val="12"/>
      </w:rPr>
      <w:fldChar w:fldCharType="separate"/>
    </w:r>
    <w:r w:rsidR="003A0BE4">
      <w:rPr>
        <w:rFonts w:ascii="Times New Roman" w:hAnsi="Times New Roman"/>
        <w:sz w:val="12"/>
        <w:szCs w:val="12"/>
      </w:rPr>
      <w:fldChar w:fldCharType="begin"/>
    </w:r>
    <w:r w:rsidR="003A0BE4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3A0BE4">
      <w:rPr>
        <w:rFonts w:ascii="Times New Roman" w:hAnsi="Times New Roman"/>
        <w:sz w:val="12"/>
        <w:szCs w:val="12"/>
      </w:rPr>
      <w:fldChar w:fldCharType="separate"/>
    </w:r>
    <w:r w:rsidR="00AE1E94">
      <w:rPr>
        <w:rFonts w:ascii="Times New Roman" w:hAnsi="Times New Roman"/>
        <w:sz w:val="12"/>
        <w:szCs w:val="12"/>
      </w:rPr>
      <w:fldChar w:fldCharType="begin"/>
    </w:r>
    <w:r w:rsidR="00AE1E94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AE1E94">
      <w:rPr>
        <w:rFonts w:ascii="Times New Roman" w:hAnsi="Times New Roman"/>
        <w:sz w:val="12"/>
        <w:szCs w:val="12"/>
      </w:rPr>
      <w:fldChar w:fldCharType="separate"/>
    </w:r>
    <w:r w:rsidR="009823E5">
      <w:rPr>
        <w:rFonts w:ascii="Times New Roman" w:hAnsi="Times New Roman"/>
        <w:sz w:val="12"/>
        <w:szCs w:val="12"/>
      </w:rPr>
      <w:fldChar w:fldCharType="begin"/>
    </w:r>
    <w:r w:rsidR="009823E5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9823E5">
      <w:rPr>
        <w:rFonts w:ascii="Times New Roman" w:hAnsi="Times New Roman"/>
        <w:sz w:val="12"/>
        <w:szCs w:val="12"/>
      </w:rPr>
      <w:fldChar w:fldCharType="separate"/>
    </w:r>
    <w:r w:rsidR="00B7735B">
      <w:rPr>
        <w:rFonts w:ascii="Times New Roman" w:hAnsi="Times New Roman"/>
        <w:sz w:val="12"/>
        <w:szCs w:val="12"/>
      </w:rPr>
      <w:fldChar w:fldCharType="begin"/>
    </w:r>
    <w:r w:rsidR="00B7735B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B7735B">
      <w:rPr>
        <w:rFonts w:ascii="Times New Roman" w:hAnsi="Times New Roman"/>
        <w:sz w:val="12"/>
        <w:szCs w:val="12"/>
      </w:rPr>
      <w:fldChar w:fldCharType="separate"/>
    </w:r>
    <w:r w:rsidR="00977AE1">
      <w:rPr>
        <w:rFonts w:ascii="Times New Roman" w:hAnsi="Times New Roman"/>
        <w:sz w:val="12"/>
        <w:szCs w:val="12"/>
      </w:rPr>
      <w:fldChar w:fldCharType="begin"/>
    </w:r>
    <w:r w:rsidR="00977AE1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977AE1">
      <w:rPr>
        <w:rFonts w:ascii="Times New Roman" w:hAnsi="Times New Roman"/>
        <w:sz w:val="12"/>
        <w:szCs w:val="12"/>
      </w:rPr>
      <w:fldChar w:fldCharType="separate"/>
    </w:r>
    <w:r w:rsidR="00C329A3">
      <w:rPr>
        <w:rFonts w:ascii="Times New Roman" w:hAnsi="Times New Roman"/>
        <w:sz w:val="12"/>
        <w:szCs w:val="12"/>
      </w:rPr>
      <w:fldChar w:fldCharType="begin"/>
    </w:r>
    <w:r w:rsidR="00C329A3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C329A3">
      <w:rPr>
        <w:rFonts w:ascii="Times New Roman" w:hAnsi="Times New Roman"/>
        <w:sz w:val="12"/>
        <w:szCs w:val="12"/>
      </w:rPr>
      <w:fldChar w:fldCharType="separate"/>
    </w:r>
    <w:r w:rsidR="00965059">
      <w:rPr>
        <w:rFonts w:ascii="Times New Roman" w:hAnsi="Times New Roman"/>
        <w:noProof/>
        <w:sz w:val="12"/>
        <w:szCs w:val="12"/>
      </w:rPr>
      <w:fldChar w:fldCharType="begin"/>
    </w:r>
    <w:r w:rsidR="00965059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965059">
      <w:rPr>
        <w:rFonts w:ascii="Times New Roman" w:hAnsi="Times New Roman"/>
        <w:noProof/>
        <w:sz w:val="12"/>
        <w:szCs w:val="12"/>
      </w:rPr>
      <w:fldChar w:fldCharType="separate"/>
    </w:r>
    <w:r w:rsidR="008777D1">
      <w:rPr>
        <w:rFonts w:ascii="Times New Roman" w:hAnsi="Times New Roman"/>
        <w:noProof/>
        <w:sz w:val="12"/>
        <w:szCs w:val="12"/>
      </w:rPr>
      <w:fldChar w:fldCharType="begin"/>
    </w:r>
    <w:r w:rsidR="008777D1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8777D1">
      <w:rPr>
        <w:rFonts w:ascii="Times New Roman" w:hAnsi="Times New Roman"/>
        <w:noProof/>
        <w:sz w:val="12"/>
        <w:szCs w:val="12"/>
      </w:rPr>
      <w:fldChar w:fldCharType="separate"/>
    </w:r>
    <w:r w:rsidR="00BA6A9F">
      <w:rPr>
        <w:rFonts w:ascii="Times New Roman" w:hAnsi="Times New Roman"/>
        <w:noProof/>
        <w:sz w:val="12"/>
        <w:szCs w:val="12"/>
      </w:rPr>
      <w:fldChar w:fldCharType="begin"/>
    </w:r>
    <w:r w:rsidR="00BA6A9F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BA6A9F">
      <w:rPr>
        <w:rFonts w:ascii="Times New Roman" w:hAnsi="Times New Roman"/>
        <w:noProof/>
        <w:sz w:val="12"/>
        <w:szCs w:val="12"/>
      </w:rPr>
      <w:fldChar w:fldCharType="separate"/>
    </w:r>
    <w:r w:rsidR="00B80091">
      <w:rPr>
        <w:rFonts w:ascii="Times New Roman" w:hAnsi="Times New Roman"/>
        <w:noProof/>
        <w:sz w:val="12"/>
        <w:szCs w:val="12"/>
      </w:rPr>
      <w:fldChar w:fldCharType="begin"/>
    </w:r>
    <w:r w:rsidR="00B80091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B80091">
      <w:rPr>
        <w:rFonts w:ascii="Times New Roman" w:hAnsi="Times New Roman"/>
        <w:noProof/>
        <w:sz w:val="12"/>
        <w:szCs w:val="12"/>
      </w:rPr>
      <w:fldChar w:fldCharType="separate"/>
    </w:r>
    <w:r w:rsidR="0039155B">
      <w:rPr>
        <w:rFonts w:ascii="Times New Roman" w:hAnsi="Times New Roman"/>
        <w:noProof/>
        <w:sz w:val="12"/>
        <w:szCs w:val="12"/>
      </w:rPr>
      <w:fldChar w:fldCharType="begin"/>
    </w:r>
    <w:r w:rsidR="0039155B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39155B">
      <w:rPr>
        <w:rFonts w:ascii="Times New Roman" w:hAnsi="Times New Roman"/>
        <w:noProof/>
        <w:sz w:val="12"/>
        <w:szCs w:val="12"/>
      </w:rPr>
      <w:fldChar w:fldCharType="separate"/>
    </w:r>
    <w:r w:rsidR="00793DC8">
      <w:rPr>
        <w:rFonts w:ascii="Times New Roman" w:hAnsi="Times New Roman"/>
        <w:noProof/>
        <w:sz w:val="12"/>
        <w:szCs w:val="12"/>
      </w:rPr>
      <w:fldChar w:fldCharType="begin"/>
    </w:r>
    <w:r w:rsidR="00793DC8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793DC8">
      <w:rPr>
        <w:rFonts w:ascii="Times New Roman" w:hAnsi="Times New Roman"/>
        <w:noProof/>
        <w:sz w:val="12"/>
        <w:szCs w:val="12"/>
      </w:rPr>
      <w:fldChar w:fldCharType="separate"/>
    </w:r>
    <w:r w:rsidR="00D85567">
      <w:rPr>
        <w:rFonts w:ascii="Times New Roman" w:hAnsi="Times New Roman"/>
        <w:noProof/>
        <w:sz w:val="12"/>
        <w:szCs w:val="12"/>
      </w:rPr>
      <w:fldChar w:fldCharType="begin"/>
    </w:r>
    <w:r w:rsidR="00D85567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D85567">
      <w:rPr>
        <w:rFonts w:ascii="Times New Roman" w:hAnsi="Times New Roman"/>
        <w:noProof/>
        <w:sz w:val="12"/>
        <w:szCs w:val="12"/>
      </w:rPr>
      <w:fldChar w:fldCharType="separate"/>
    </w:r>
    <w:r w:rsidR="009B7725">
      <w:rPr>
        <w:rFonts w:ascii="Times New Roman" w:hAnsi="Times New Roman"/>
        <w:noProof/>
        <w:sz w:val="12"/>
        <w:szCs w:val="12"/>
      </w:rPr>
      <w:fldChar w:fldCharType="begin"/>
    </w:r>
    <w:r w:rsidR="009B7725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9B7725">
      <w:rPr>
        <w:rFonts w:ascii="Times New Roman" w:hAnsi="Times New Roman"/>
        <w:noProof/>
        <w:sz w:val="12"/>
        <w:szCs w:val="12"/>
      </w:rPr>
      <w:fldChar w:fldCharType="separate"/>
    </w:r>
    <w:r w:rsidR="0013153E">
      <w:rPr>
        <w:rFonts w:ascii="Times New Roman" w:hAnsi="Times New Roman"/>
        <w:noProof/>
        <w:sz w:val="12"/>
        <w:szCs w:val="12"/>
      </w:rPr>
      <w:fldChar w:fldCharType="begin"/>
    </w:r>
    <w:r w:rsidR="0013153E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13153E">
      <w:rPr>
        <w:rFonts w:ascii="Times New Roman" w:hAnsi="Times New Roman"/>
        <w:noProof/>
        <w:sz w:val="12"/>
        <w:szCs w:val="12"/>
      </w:rPr>
      <w:fldChar w:fldCharType="separate"/>
    </w:r>
    <w:r w:rsidR="001F52AB">
      <w:rPr>
        <w:rFonts w:ascii="Times New Roman" w:hAnsi="Times New Roman"/>
        <w:noProof/>
        <w:sz w:val="12"/>
        <w:szCs w:val="12"/>
      </w:rPr>
      <w:fldChar w:fldCharType="begin"/>
    </w:r>
    <w:r w:rsidR="001F52AB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1F52AB">
      <w:rPr>
        <w:rFonts w:ascii="Times New Roman" w:hAnsi="Times New Roman"/>
        <w:noProof/>
        <w:sz w:val="12"/>
        <w:szCs w:val="12"/>
      </w:rPr>
      <w:fldChar w:fldCharType="separate"/>
    </w:r>
    <w:r w:rsidR="00DC18EF">
      <w:rPr>
        <w:rFonts w:ascii="Times New Roman" w:hAnsi="Times New Roman"/>
        <w:noProof/>
        <w:sz w:val="12"/>
        <w:szCs w:val="12"/>
      </w:rPr>
      <w:fldChar w:fldCharType="begin"/>
    </w:r>
    <w:r w:rsidR="00DC18EF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DC18EF"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 w:rsidR="00000000">
      <w:rPr>
        <w:rFonts w:ascii="Times New Roman" w:hAnsi="Times New Roman"/>
        <w:noProof/>
        <w:sz w:val="12"/>
        <w:szCs w:val="12"/>
      </w:rPr>
      <w:fldChar w:fldCharType="begin"/>
    </w:r>
    <w:r w:rsidR="00000000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000000">
      <w:rPr>
        <w:rFonts w:ascii="Times New Roman" w:hAnsi="Times New Roman"/>
        <w:noProof/>
        <w:sz w:val="12"/>
        <w:szCs w:val="12"/>
      </w:rPr>
      <w:fldChar w:fldCharType="separate"/>
    </w:r>
    <w:r w:rsidR="00802D71">
      <w:rPr>
        <w:rFonts w:ascii="Times New Roman" w:hAnsi="Times New Roman"/>
        <w:noProof/>
        <w:sz w:val="12"/>
        <w:szCs w:val="12"/>
      </w:rPr>
      <w:pict w14:anchorId="4AF4D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.5pt;height:39.7pt;mso-width-percent:0;mso-height-percent:0;mso-width-percent:0;mso-height-percent:0">
          <v:imagedata r:id="rId1" r:href="rId2"/>
        </v:shape>
      </w:pict>
    </w:r>
    <w:r w:rsidR="00000000"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 w:rsidR="00DC18EF">
      <w:rPr>
        <w:rFonts w:ascii="Times New Roman" w:hAnsi="Times New Roman"/>
        <w:noProof/>
        <w:sz w:val="12"/>
        <w:szCs w:val="12"/>
      </w:rPr>
      <w:fldChar w:fldCharType="end"/>
    </w:r>
    <w:r w:rsidR="001F52AB">
      <w:rPr>
        <w:rFonts w:ascii="Times New Roman" w:hAnsi="Times New Roman"/>
        <w:noProof/>
        <w:sz w:val="12"/>
        <w:szCs w:val="12"/>
      </w:rPr>
      <w:fldChar w:fldCharType="end"/>
    </w:r>
    <w:r w:rsidR="0013153E">
      <w:rPr>
        <w:rFonts w:ascii="Times New Roman" w:hAnsi="Times New Roman"/>
        <w:noProof/>
        <w:sz w:val="12"/>
        <w:szCs w:val="12"/>
      </w:rPr>
      <w:fldChar w:fldCharType="end"/>
    </w:r>
    <w:r w:rsidR="009B7725">
      <w:rPr>
        <w:rFonts w:ascii="Times New Roman" w:hAnsi="Times New Roman"/>
        <w:noProof/>
        <w:sz w:val="12"/>
        <w:szCs w:val="12"/>
      </w:rPr>
      <w:fldChar w:fldCharType="end"/>
    </w:r>
    <w:r w:rsidR="00D85567">
      <w:rPr>
        <w:rFonts w:ascii="Times New Roman" w:hAnsi="Times New Roman"/>
        <w:noProof/>
        <w:sz w:val="12"/>
        <w:szCs w:val="12"/>
      </w:rPr>
      <w:fldChar w:fldCharType="end"/>
    </w:r>
    <w:r w:rsidR="00793DC8">
      <w:rPr>
        <w:rFonts w:ascii="Times New Roman" w:hAnsi="Times New Roman"/>
        <w:noProof/>
        <w:sz w:val="12"/>
        <w:szCs w:val="12"/>
      </w:rPr>
      <w:fldChar w:fldCharType="end"/>
    </w:r>
    <w:r w:rsidR="0039155B">
      <w:rPr>
        <w:rFonts w:ascii="Times New Roman" w:hAnsi="Times New Roman"/>
        <w:noProof/>
        <w:sz w:val="12"/>
        <w:szCs w:val="12"/>
      </w:rPr>
      <w:fldChar w:fldCharType="end"/>
    </w:r>
    <w:r w:rsidR="00B80091">
      <w:rPr>
        <w:rFonts w:ascii="Times New Roman" w:hAnsi="Times New Roman"/>
        <w:noProof/>
        <w:sz w:val="12"/>
        <w:szCs w:val="12"/>
      </w:rPr>
      <w:fldChar w:fldCharType="end"/>
    </w:r>
    <w:r w:rsidR="00BA6A9F">
      <w:rPr>
        <w:rFonts w:ascii="Times New Roman" w:hAnsi="Times New Roman"/>
        <w:noProof/>
        <w:sz w:val="12"/>
        <w:szCs w:val="12"/>
      </w:rPr>
      <w:fldChar w:fldCharType="end"/>
    </w:r>
    <w:r w:rsidR="008777D1">
      <w:rPr>
        <w:rFonts w:ascii="Times New Roman" w:hAnsi="Times New Roman"/>
        <w:noProof/>
        <w:sz w:val="12"/>
        <w:szCs w:val="12"/>
      </w:rPr>
      <w:fldChar w:fldCharType="end"/>
    </w:r>
    <w:r w:rsidR="00965059">
      <w:rPr>
        <w:rFonts w:ascii="Times New Roman" w:hAnsi="Times New Roman"/>
        <w:noProof/>
        <w:sz w:val="12"/>
        <w:szCs w:val="12"/>
      </w:rPr>
      <w:fldChar w:fldCharType="end"/>
    </w:r>
    <w:r w:rsidR="00C329A3">
      <w:rPr>
        <w:rFonts w:ascii="Times New Roman" w:hAnsi="Times New Roman"/>
        <w:sz w:val="12"/>
        <w:szCs w:val="12"/>
      </w:rPr>
      <w:fldChar w:fldCharType="end"/>
    </w:r>
    <w:r w:rsidR="00977AE1">
      <w:rPr>
        <w:rFonts w:ascii="Times New Roman" w:hAnsi="Times New Roman"/>
        <w:sz w:val="12"/>
        <w:szCs w:val="12"/>
      </w:rPr>
      <w:fldChar w:fldCharType="end"/>
    </w:r>
    <w:r w:rsidR="00B7735B">
      <w:rPr>
        <w:rFonts w:ascii="Times New Roman" w:hAnsi="Times New Roman"/>
        <w:sz w:val="12"/>
        <w:szCs w:val="12"/>
      </w:rPr>
      <w:fldChar w:fldCharType="end"/>
    </w:r>
    <w:r w:rsidR="009823E5">
      <w:rPr>
        <w:rFonts w:ascii="Times New Roman" w:hAnsi="Times New Roman"/>
        <w:sz w:val="12"/>
        <w:szCs w:val="12"/>
      </w:rPr>
      <w:fldChar w:fldCharType="end"/>
    </w:r>
    <w:r w:rsidR="00AE1E94">
      <w:rPr>
        <w:rFonts w:ascii="Times New Roman" w:hAnsi="Times New Roman"/>
        <w:sz w:val="12"/>
        <w:szCs w:val="12"/>
      </w:rPr>
      <w:fldChar w:fldCharType="end"/>
    </w:r>
    <w:r w:rsidR="003A0BE4">
      <w:rPr>
        <w:rFonts w:ascii="Times New Roman" w:hAnsi="Times New Roman"/>
        <w:sz w:val="12"/>
        <w:szCs w:val="12"/>
      </w:rPr>
      <w:fldChar w:fldCharType="end"/>
    </w:r>
    <w:r w:rsidR="002E34F8">
      <w:rPr>
        <w:rFonts w:ascii="Times New Roman" w:hAnsi="Times New Roman"/>
        <w:sz w:val="12"/>
        <w:szCs w:val="12"/>
      </w:rPr>
      <w:fldChar w:fldCharType="end"/>
    </w:r>
    <w:r w:rsidRPr="00635772">
      <w:rPr>
        <w:rFonts w:ascii="Times New Roman" w:hAnsi="Times New Roman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096B" w14:textId="77777777" w:rsidR="000F01C6" w:rsidRPr="00635772" w:rsidRDefault="00000000" w:rsidP="002E7F88">
    <w:pPr>
      <w:rPr>
        <w:color w:val="808080"/>
        <w:sz w:val="12"/>
        <w:szCs w:val="12"/>
      </w:rPr>
    </w:pPr>
  </w:p>
  <w:p w14:paraId="72ED57F6" w14:textId="77777777" w:rsidR="00635772" w:rsidRPr="00635772" w:rsidRDefault="00635772" w:rsidP="00635772">
    <w:pPr>
      <w:pStyle w:val="Stopka"/>
      <w:jc w:val="center"/>
      <w:rPr>
        <w:rFonts w:ascii="Times New Roman" w:hAnsi="Times New Roman"/>
        <w:sz w:val="12"/>
        <w:szCs w:val="12"/>
      </w:rPr>
    </w:pPr>
    <w:r w:rsidRPr="00635772">
      <w:rPr>
        <w:rFonts w:ascii="Times New Roman" w:hAnsi="Times New Roman"/>
        <w:sz w:val="12"/>
        <w:szCs w:val="12"/>
      </w:rPr>
      <w:t>___________________________________________________________________________________________</w:t>
    </w:r>
  </w:p>
  <w:p w14:paraId="16546F95" w14:textId="77777777" w:rsidR="00635772" w:rsidRPr="00635772" w:rsidRDefault="00635772" w:rsidP="00635772">
    <w:pPr>
      <w:pStyle w:val="Stopka"/>
      <w:spacing w:after="60"/>
      <w:jc w:val="center"/>
      <w:rPr>
        <w:rFonts w:ascii="Times New Roman" w:hAnsi="Times New Roman"/>
        <w:b/>
        <w:sz w:val="12"/>
        <w:szCs w:val="12"/>
      </w:rPr>
    </w:pPr>
    <w:r w:rsidRPr="00635772">
      <w:rPr>
        <w:rFonts w:ascii="Times New Roman" w:hAnsi="Times New Roman"/>
        <w:b/>
        <w:sz w:val="12"/>
        <w:szCs w:val="12"/>
      </w:rPr>
      <w:t>POWIAT OLEŚNICKI  UL. J. SŁOWACKIEGO 10  56-400 OLEŚNICA S</w:t>
    </w:r>
    <w:r w:rsidRPr="00635772">
      <w:rPr>
        <w:rFonts w:ascii="Times New Roman" w:hAnsi="Times New Roman"/>
        <w:sz w:val="12"/>
        <w:szCs w:val="12"/>
      </w:rPr>
      <w:t xml:space="preserve">TRONA 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begin"/>
    </w:r>
    <w:r w:rsidRPr="00635772">
      <w:rPr>
        <w:rStyle w:val="Numerstrony"/>
        <w:rFonts w:ascii="Times New Roman" w:hAnsi="Times New Roman"/>
        <w:b/>
        <w:sz w:val="12"/>
        <w:szCs w:val="12"/>
      </w:rPr>
      <w:instrText xml:space="preserve"> PAGE </w:instrTex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separate"/>
    </w:r>
    <w:r w:rsidRPr="00635772">
      <w:rPr>
        <w:rStyle w:val="Numerstrony"/>
        <w:rFonts w:ascii="Times New Roman" w:hAnsi="Times New Roman"/>
        <w:b/>
        <w:sz w:val="12"/>
        <w:szCs w:val="12"/>
      </w:rPr>
      <w:t>1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end"/>
    </w:r>
    <w:r w:rsidRPr="00635772">
      <w:rPr>
        <w:rStyle w:val="Numerstrony"/>
        <w:rFonts w:ascii="Times New Roman" w:hAnsi="Times New Roman"/>
        <w:b/>
        <w:sz w:val="12"/>
        <w:szCs w:val="12"/>
      </w:rPr>
      <w:t xml:space="preserve"> </w:t>
    </w:r>
    <w:r w:rsidRPr="00635772">
      <w:rPr>
        <w:rFonts w:ascii="Times New Roman" w:hAnsi="Times New Roman"/>
        <w:sz w:val="12"/>
        <w:szCs w:val="12"/>
      </w:rPr>
      <w:t xml:space="preserve">Z 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begin"/>
    </w:r>
    <w:r w:rsidRPr="00635772">
      <w:rPr>
        <w:rStyle w:val="Numerstrony"/>
        <w:rFonts w:ascii="Times New Roman" w:hAnsi="Times New Roman"/>
        <w:b/>
        <w:sz w:val="12"/>
        <w:szCs w:val="12"/>
      </w:rPr>
      <w:instrText xml:space="preserve"> NUMPAGES \*Arabic </w:instrTex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separate"/>
    </w:r>
    <w:r w:rsidRPr="00635772">
      <w:rPr>
        <w:rStyle w:val="Numerstrony"/>
        <w:rFonts w:ascii="Times New Roman" w:hAnsi="Times New Roman"/>
        <w:b/>
        <w:sz w:val="12"/>
        <w:szCs w:val="12"/>
      </w:rPr>
      <w:t>4</w:t>
    </w:r>
    <w:r w:rsidRPr="00635772">
      <w:rPr>
        <w:rStyle w:val="Numerstrony"/>
        <w:rFonts w:ascii="Times New Roman" w:hAnsi="Times New Roman"/>
        <w:b/>
        <w:sz w:val="12"/>
        <w:szCs w:val="12"/>
      </w:rPr>
      <w:fldChar w:fldCharType="end"/>
    </w:r>
  </w:p>
  <w:p w14:paraId="40495A4E" w14:textId="77777777" w:rsidR="000F01C6" w:rsidRPr="00635772" w:rsidRDefault="00635772" w:rsidP="00635772">
    <w:pPr>
      <w:pStyle w:val="Stopka"/>
      <w:jc w:val="center"/>
      <w:rPr>
        <w:rFonts w:ascii="Times New Roman" w:hAnsi="Times New Roman"/>
        <w:sz w:val="12"/>
        <w:szCs w:val="12"/>
      </w:rPr>
    </w:pPr>
    <w:r w:rsidRPr="00635772">
      <w:rPr>
        <w:rFonts w:ascii="Times New Roman" w:hAnsi="Times New Roman"/>
        <w:sz w:val="12"/>
        <w:szCs w:val="12"/>
      </w:rPr>
      <w:fldChar w:fldCharType="begin"/>
    </w:r>
    <w:r w:rsidRPr="00635772">
      <w:rPr>
        <w:rFonts w:ascii="Times New Roman" w:hAnsi="Times New Roman"/>
        <w:sz w:val="12"/>
        <w:szCs w:val="12"/>
      </w:rPr>
      <w:instrText xml:space="preserve"> INCLUDEPICTURE "http://upload.wikimedia.org/wikipedia/commons/thumb/f/fe/POL_powiat_ole%C5%9Bnicki_COA.svg/200px-POL_powiat_ole%C5%9Bnicki_COA.svg.png" \* MERGEFORMATINET </w:instrText>
    </w:r>
    <w:r w:rsidRPr="00635772">
      <w:rPr>
        <w:rFonts w:ascii="Times New Roman" w:hAnsi="Times New Roman"/>
        <w:sz w:val="12"/>
        <w:szCs w:val="12"/>
      </w:rPr>
      <w:fldChar w:fldCharType="separate"/>
    </w:r>
    <w:r w:rsidR="002E34F8">
      <w:rPr>
        <w:rFonts w:ascii="Times New Roman" w:hAnsi="Times New Roman"/>
        <w:sz w:val="12"/>
        <w:szCs w:val="12"/>
      </w:rPr>
      <w:fldChar w:fldCharType="begin"/>
    </w:r>
    <w:r w:rsidR="002E34F8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2E34F8">
      <w:rPr>
        <w:rFonts w:ascii="Times New Roman" w:hAnsi="Times New Roman"/>
        <w:sz w:val="12"/>
        <w:szCs w:val="12"/>
      </w:rPr>
      <w:fldChar w:fldCharType="separate"/>
    </w:r>
    <w:r w:rsidR="003A0BE4">
      <w:rPr>
        <w:rFonts w:ascii="Times New Roman" w:hAnsi="Times New Roman"/>
        <w:sz w:val="12"/>
        <w:szCs w:val="12"/>
      </w:rPr>
      <w:fldChar w:fldCharType="begin"/>
    </w:r>
    <w:r w:rsidR="003A0BE4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3A0BE4">
      <w:rPr>
        <w:rFonts w:ascii="Times New Roman" w:hAnsi="Times New Roman"/>
        <w:sz w:val="12"/>
        <w:szCs w:val="12"/>
      </w:rPr>
      <w:fldChar w:fldCharType="separate"/>
    </w:r>
    <w:r w:rsidR="00AE1E94">
      <w:rPr>
        <w:rFonts w:ascii="Times New Roman" w:hAnsi="Times New Roman"/>
        <w:sz w:val="12"/>
        <w:szCs w:val="12"/>
      </w:rPr>
      <w:fldChar w:fldCharType="begin"/>
    </w:r>
    <w:r w:rsidR="00AE1E94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AE1E94">
      <w:rPr>
        <w:rFonts w:ascii="Times New Roman" w:hAnsi="Times New Roman"/>
        <w:sz w:val="12"/>
        <w:szCs w:val="12"/>
      </w:rPr>
      <w:fldChar w:fldCharType="separate"/>
    </w:r>
    <w:r w:rsidR="009823E5">
      <w:rPr>
        <w:rFonts w:ascii="Times New Roman" w:hAnsi="Times New Roman"/>
        <w:sz w:val="12"/>
        <w:szCs w:val="12"/>
      </w:rPr>
      <w:fldChar w:fldCharType="begin"/>
    </w:r>
    <w:r w:rsidR="009823E5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9823E5">
      <w:rPr>
        <w:rFonts w:ascii="Times New Roman" w:hAnsi="Times New Roman"/>
        <w:sz w:val="12"/>
        <w:szCs w:val="12"/>
      </w:rPr>
      <w:fldChar w:fldCharType="separate"/>
    </w:r>
    <w:r w:rsidR="00B7735B">
      <w:rPr>
        <w:rFonts w:ascii="Times New Roman" w:hAnsi="Times New Roman"/>
        <w:sz w:val="12"/>
        <w:szCs w:val="12"/>
      </w:rPr>
      <w:fldChar w:fldCharType="begin"/>
    </w:r>
    <w:r w:rsidR="00B7735B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B7735B">
      <w:rPr>
        <w:rFonts w:ascii="Times New Roman" w:hAnsi="Times New Roman"/>
        <w:sz w:val="12"/>
        <w:szCs w:val="12"/>
      </w:rPr>
      <w:fldChar w:fldCharType="separate"/>
    </w:r>
    <w:r w:rsidR="00977AE1">
      <w:rPr>
        <w:rFonts w:ascii="Times New Roman" w:hAnsi="Times New Roman"/>
        <w:sz w:val="12"/>
        <w:szCs w:val="12"/>
      </w:rPr>
      <w:fldChar w:fldCharType="begin"/>
    </w:r>
    <w:r w:rsidR="00977AE1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977AE1">
      <w:rPr>
        <w:rFonts w:ascii="Times New Roman" w:hAnsi="Times New Roman"/>
        <w:sz w:val="12"/>
        <w:szCs w:val="12"/>
      </w:rPr>
      <w:fldChar w:fldCharType="separate"/>
    </w:r>
    <w:r w:rsidR="00C329A3">
      <w:rPr>
        <w:rFonts w:ascii="Times New Roman" w:hAnsi="Times New Roman"/>
        <w:sz w:val="12"/>
        <w:szCs w:val="12"/>
      </w:rPr>
      <w:fldChar w:fldCharType="begin"/>
    </w:r>
    <w:r w:rsidR="00C329A3">
      <w:rPr>
        <w:rFonts w:ascii="Times New Roman" w:hAnsi="Times New Roman"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C329A3">
      <w:rPr>
        <w:rFonts w:ascii="Times New Roman" w:hAnsi="Times New Roman"/>
        <w:sz w:val="12"/>
        <w:szCs w:val="12"/>
      </w:rPr>
      <w:fldChar w:fldCharType="separate"/>
    </w:r>
    <w:r w:rsidR="00965059">
      <w:rPr>
        <w:rFonts w:ascii="Times New Roman" w:hAnsi="Times New Roman"/>
        <w:noProof/>
        <w:sz w:val="12"/>
        <w:szCs w:val="12"/>
      </w:rPr>
      <w:fldChar w:fldCharType="begin"/>
    </w:r>
    <w:r w:rsidR="00965059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965059">
      <w:rPr>
        <w:rFonts w:ascii="Times New Roman" w:hAnsi="Times New Roman"/>
        <w:noProof/>
        <w:sz w:val="12"/>
        <w:szCs w:val="12"/>
      </w:rPr>
      <w:fldChar w:fldCharType="separate"/>
    </w:r>
    <w:r w:rsidR="008777D1">
      <w:rPr>
        <w:rFonts w:ascii="Times New Roman" w:hAnsi="Times New Roman"/>
        <w:noProof/>
        <w:sz w:val="12"/>
        <w:szCs w:val="12"/>
      </w:rPr>
      <w:fldChar w:fldCharType="begin"/>
    </w:r>
    <w:r w:rsidR="008777D1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8777D1">
      <w:rPr>
        <w:rFonts w:ascii="Times New Roman" w:hAnsi="Times New Roman"/>
        <w:noProof/>
        <w:sz w:val="12"/>
        <w:szCs w:val="12"/>
      </w:rPr>
      <w:fldChar w:fldCharType="separate"/>
    </w:r>
    <w:r w:rsidR="00BA6A9F">
      <w:rPr>
        <w:rFonts w:ascii="Times New Roman" w:hAnsi="Times New Roman"/>
        <w:noProof/>
        <w:sz w:val="12"/>
        <w:szCs w:val="12"/>
      </w:rPr>
      <w:fldChar w:fldCharType="begin"/>
    </w:r>
    <w:r w:rsidR="00BA6A9F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BA6A9F">
      <w:rPr>
        <w:rFonts w:ascii="Times New Roman" w:hAnsi="Times New Roman"/>
        <w:noProof/>
        <w:sz w:val="12"/>
        <w:szCs w:val="12"/>
      </w:rPr>
      <w:fldChar w:fldCharType="separate"/>
    </w:r>
    <w:r w:rsidR="00B80091">
      <w:rPr>
        <w:rFonts w:ascii="Times New Roman" w:hAnsi="Times New Roman"/>
        <w:noProof/>
        <w:sz w:val="12"/>
        <w:szCs w:val="12"/>
      </w:rPr>
      <w:fldChar w:fldCharType="begin"/>
    </w:r>
    <w:r w:rsidR="00B80091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B80091">
      <w:rPr>
        <w:rFonts w:ascii="Times New Roman" w:hAnsi="Times New Roman"/>
        <w:noProof/>
        <w:sz w:val="12"/>
        <w:szCs w:val="12"/>
      </w:rPr>
      <w:fldChar w:fldCharType="separate"/>
    </w:r>
    <w:r w:rsidR="0039155B">
      <w:rPr>
        <w:rFonts w:ascii="Times New Roman" w:hAnsi="Times New Roman"/>
        <w:noProof/>
        <w:sz w:val="12"/>
        <w:szCs w:val="12"/>
      </w:rPr>
      <w:fldChar w:fldCharType="begin"/>
    </w:r>
    <w:r w:rsidR="0039155B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39155B">
      <w:rPr>
        <w:rFonts w:ascii="Times New Roman" w:hAnsi="Times New Roman"/>
        <w:noProof/>
        <w:sz w:val="12"/>
        <w:szCs w:val="12"/>
      </w:rPr>
      <w:fldChar w:fldCharType="separate"/>
    </w:r>
    <w:r w:rsidR="00793DC8">
      <w:rPr>
        <w:rFonts w:ascii="Times New Roman" w:hAnsi="Times New Roman"/>
        <w:noProof/>
        <w:sz w:val="12"/>
        <w:szCs w:val="12"/>
      </w:rPr>
      <w:fldChar w:fldCharType="begin"/>
    </w:r>
    <w:r w:rsidR="00793DC8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793DC8">
      <w:rPr>
        <w:rFonts w:ascii="Times New Roman" w:hAnsi="Times New Roman"/>
        <w:noProof/>
        <w:sz w:val="12"/>
        <w:szCs w:val="12"/>
      </w:rPr>
      <w:fldChar w:fldCharType="separate"/>
    </w:r>
    <w:r w:rsidR="00D85567">
      <w:rPr>
        <w:rFonts w:ascii="Times New Roman" w:hAnsi="Times New Roman"/>
        <w:noProof/>
        <w:sz w:val="12"/>
        <w:szCs w:val="12"/>
      </w:rPr>
      <w:fldChar w:fldCharType="begin"/>
    </w:r>
    <w:r w:rsidR="00D85567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D85567">
      <w:rPr>
        <w:rFonts w:ascii="Times New Roman" w:hAnsi="Times New Roman"/>
        <w:noProof/>
        <w:sz w:val="12"/>
        <w:szCs w:val="12"/>
      </w:rPr>
      <w:fldChar w:fldCharType="separate"/>
    </w:r>
    <w:r w:rsidR="009B7725">
      <w:rPr>
        <w:rFonts w:ascii="Times New Roman" w:hAnsi="Times New Roman"/>
        <w:noProof/>
        <w:sz w:val="12"/>
        <w:szCs w:val="12"/>
      </w:rPr>
      <w:fldChar w:fldCharType="begin"/>
    </w:r>
    <w:r w:rsidR="009B7725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9B7725">
      <w:rPr>
        <w:rFonts w:ascii="Times New Roman" w:hAnsi="Times New Roman"/>
        <w:noProof/>
        <w:sz w:val="12"/>
        <w:szCs w:val="12"/>
      </w:rPr>
      <w:fldChar w:fldCharType="separate"/>
    </w:r>
    <w:r w:rsidR="0013153E">
      <w:rPr>
        <w:rFonts w:ascii="Times New Roman" w:hAnsi="Times New Roman"/>
        <w:noProof/>
        <w:sz w:val="12"/>
        <w:szCs w:val="12"/>
      </w:rPr>
      <w:fldChar w:fldCharType="begin"/>
    </w:r>
    <w:r w:rsidR="0013153E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13153E">
      <w:rPr>
        <w:rFonts w:ascii="Times New Roman" w:hAnsi="Times New Roman"/>
        <w:noProof/>
        <w:sz w:val="12"/>
        <w:szCs w:val="12"/>
      </w:rPr>
      <w:fldChar w:fldCharType="separate"/>
    </w:r>
    <w:r w:rsidR="001F52AB">
      <w:rPr>
        <w:rFonts w:ascii="Times New Roman" w:hAnsi="Times New Roman"/>
        <w:noProof/>
        <w:sz w:val="12"/>
        <w:szCs w:val="12"/>
      </w:rPr>
      <w:fldChar w:fldCharType="begin"/>
    </w:r>
    <w:r w:rsidR="001F52AB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1F52AB">
      <w:rPr>
        <w:rFonts w:ascii="Times New Roman" w:hAnsi="Times New Roman"/>
        <w:noProof/>
        <w:sz w:val="12"/>
        <w:szCs w:val="12"/>
      </w:rPr>
      <w:fldChar w:fldCharType="separate"/>
    </w:r>
    <w:r w:rsidR="00DC18EF">
      <w:rPr>
        <w:rFonts w:ascii="Times New Roman" w:hAnsi="Times New Roman"/>
        <w:noProof/>
        <w:sz w:val="12"/>
        <w:szCs w:val="12"/>
      </w:rPr>
      <w:fldChar w:fldCharType="begin"/>
    </w:r>
    <w:r w:rsidR="00DC18EF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DC18EF"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fldChar w:fldCharType="begin"/>
    </w:r>
    <w:r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>
      <w:rPr>
        <w:rFonts w:ascii="Times New Roman" w:hAnsi="Times New Roman"/>
        <w:noProof/>
        <w:sz w:val="12"/>
        <w:szCs w:val="12"/>
      </w:rPr>
      <w:fldChar w:fldCharType="separate"/>
    </w:r>
    <w:r w:rsidR="00000000">
      <w:rPr>
        <w:rFonts w:ascii="Times New Roman" w:hAnsi="Times New Roman"/>
        <w:noProof/>
        <w:sz w:val="12"/>
        <w:szCs w:val="12"/>
      </w:rPr>
      <w:fldChar w:fldCharType="begin"/>
    </w:r>
    <w:r w:rsidR="00000000">
      <w:rPr>
        <w:rFonts w:ascii="Times New Roman" w:hAnsi="Times New Roman"/>
        <w:noProof/>
        <w:sz w:val="12"/>
        <w:szCs w:val="12"/>
      </w:rPr>
      <w:instrText xml:space="preserve"> INCLUDEPICTURE  "http://upload.wikimedia.org/wikipedia/commons/thumb/f/fe/POL_powiat_ole%C5%9Bnicki_COA.svg/200px-POL_powiat_ole%C5%9Bnicki_COA.svg.png" \* MERGEFORMATINET </w:instrText>
    </w:r>
    <w:r w:rsidR="00000000">
      <w:rPr>
        <w:rFonts w:ascii="Times New Roman" w:hAnsi="Times New Roman"/>
        <w:noProof/>
        <w:sz w:val="12"/>
        <w:szCs w:val="12"/>
      </w:rPr>
      <w:fldChar w:fldCharType="separate"/>
    </w:r>
    <w:r w:rsidR="00802D71">
      <w:rPr>
        <w:rFonts w:ascii="Times New Roman" w:hAnsi="Times New Roman"/>
        <w:noProof/>
        <w:sz w:val="12"/>
        <w:szCs w:val="12"/>
      </w:rPr>
      <w:pict w14:anchorId="2E084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5pt;height:39.7pt;mso-width-percent:0;mso-height-percent:0;mso-width-percent:0;mso-height-percent:0">
          <v:imagedata r:id="rId2" r:href="rId1"/>
        </v:shape>
      </w:pict>
    </w:r>
    <w:r w:rsidR="00000000"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>
      <w:rPr>
        <w:rFonts w:ascii="Times New Roman" w:hAnsi="Times New Roman"/>
        <w:noProof/>
        <w:sz w:val="12"/>
        <w:szCs w:val="12"/>
      </w:rPr>
      <w:fldChar w:fldCharType="end"/>
    </w:r>
    <w:r w:rsidR="00DC18EF">
      <w:rPr>
        <w:rFonts w:ascii="Times New Roman" w:hAnsi="Times New Roman"/>
        <w:noProof/>
        <w:sz w:val="12"/>
        <w:szCs w:val="12"/>
      </w:rPr>
      <w:fldChar w:fldCharType="end"/>
    </w:r>
    <w:r w:rsidR="001F52AB">
      <w:rPr>
        <w:rFonts w:ascii="Times New Roman" w:hAnsi="Times New Roman"/>
        <w:noProof/>
        <w:sz w:val="12"/>
        <w:szCs w:val="12"/>
      </w:rPr>
      <w:fldChar w:fldCharType="end"/>
    </w:r>
    <w:r w:rsidR="0013153E">
      <w:rPr>
        <w:rFonts w:ascii="Times New Roman" w:hAnsi="Times New Roman"/>
        <w:noProof/>
        <w:sz w:val="12"/>
        <w:szCs w:val="12"/>
      </w:rPr>
      <w:fldChar w:fldCharType="end"/>
    </w:r>
    <w:r w:rsidR="009B7725">
      <w:rPr>
        <w:rFonts w:ascii="Times New Roman" w:hAnsi="Times New Roman"/>
        <w:noProof/>
        <w:sz w:val="12"/>
        <w:szCs w:val="12"/>
      </w:rPr>
      <w:fldChar w:fldCharType="end"/>
    </w:r>
    <w:r w:rsidR="00D85567">
      <w:rPr>
        <w:rFonts w:ascii="Times New Roman" w:hAnsi="Times New Roman"/>
        <w:noProof/>
        <w:sz w:val="12"/>
        <w:szCs w:val="12"/>
      </w:rPr>
      <w:fldChar w:fldCharType="end"/>
    </w:r>
    <w:r w:rsidR="00793DC8">
      <w:rPr>
        <w:rFonts w:ascii="Times New Roman" w:hAnsi="Times New Roman"/>
        <w:noProof/>
        <w:sz w:val="12"/>
        <w:szCs w:val="12"/>
      </w:rPr>
      <w:fldChar w:fldCharType="end"/>
    </w:r>
    <w:r w:rsidR="0039155B">
      <w:rPr>
        <w:rFonts w:ascii="Times New Roman" w:hAnsi="Times New Roman"/>
        <w:noProof/>
        <w:sz w:val="12"/>
        <w:szCs w:val="12"/>
      </w:rPr>
      <w:fldChar w:fldCharType="end"/>
    </w:r>
    <w:r w:rsidR="00B80091">
      <w:rPr>
        <w:rFonts w:ascii="Times New Roman" w:hAnsi="Times New Roman"/>
        <w:noProof/>
        <w:sz w:val="12"/>
        <w:szCs w:val="12"/>
      </w:rPr>
      <w:fldChar w:fldCharType="end"/>
    </w:r>
    <w:r w:rsidR="00BA6A9F">
      <w:rPr>
        <w:rFonts w:ascii="Times New Roman" w:hAnsi="Times New Roman"/>
        <w:noProof/>
        <w:sz w:val="12"/>
        <w:szCs w:val="12"/>
      </w:rPr>
      <w:fldChar w:fldCharType="end"/>
    </w:r>
    <w:r w:rsidR="008777D1">
      <w:rPr>
        <w:rFonts w:ascii="Times New Roman" w:hAnsi="Times New Roman"/>
        <w:noProof/>
        <w:sz w:val="12"/>
        <w:szCs w:val="12"/>
      </w:rPr>
      <w:fldChar w:fldCharType="end"/>
    </w:r>
    <w:r w:rsidR="00965059">
      <w:rPr>
        <w:rFonts w:ascii="Times New Roman" w:hAnsi="Times New Roman"/>
        <w:noProof/>
        <w:sz w:val="12"/>
        <w:szCs w:val="12"/>
      </w:rPr>
      <w:fldChar w:fldCharType="end"/>
    </w:r>
    <w:r w:rsidR="00C329A3">
      <w:rPr>
        <w:rFonts w:ascii="Times New Roman" w:hAnsi="Times New Roman"/>
        <w:sz w:val="12"/>
        <w:szCs w:val="12"/>
      </w:rPr>
      <w:fldChar w:fldCharType="end"/>
    </w:r>
    <w:r w:rsidR="00977AE1">
      <w:rPr>
        <w:rFonts w:ascii="Times New Roman" w:hAnsi="Times New Roman"/>
        <w:sz w:val="12"/>
        <w:szCs w:val="12"/>
      </w:rPr>
      <w:fldChar w:fldCharType="end"/>
    </w:r>
    <w:r w:rsidR="00B7735B">
      <w:rPr>
        <w:rFonts w:ascii="Times New Roman" w:hAnsi="Times New Roman"/>
        <w:sz w:val="12"/>
        <w:szCs w:val="12"/>
      </w:rPr>
      <w:fldChar w:fldCharType="end"/>
    </w:r>
    <w:r w:rsidR="009823E5">
      <w:rPr>
        <w:rFonts w:ascii="Times New Roman" w:hAnsi="Times New Roman"/>
        <w:sz w:val="12"/>
        <w:szCs w:val="12"/>
      </w:rPr>
      <w:fldChar w:fldCharType="end"/>
    </w:r>
    <w:r w:rsidR="00AE1E94">
      <w:rPr>
        <w:rFonts w:ascii="Times New Roman" w:hAnsi="Times New Roman"/>
        <w:sz w:val="12"/>
        <w:szCs w:val="12"/>
      </w:rPr>
      <w:fldChar w:fldCharType="end"/>
    </w:r>
    <w:r w:rsidR="003A0BE4">
      <w:rPr>
        <w:rFonts w:ascii="Times New Roman" w:hAnsi="Times New Roman"/>
        <w:sz w:val="12"/>
        <w:szCs w:val="12"/>
      </w:rPr>
      <w:fldChar w:fldCharType="end"/>
    </w:r>
    <w:r w:rsidR="002E34F8">
      <w:rPr>
        <w:rFonts w:ascii="Times New Roman" w:hAnsi="Times New Roman"/>
        <w:sz w:val="12"/>
        <w:szCs w:val="12"/>
      </w:rPr>
      <w:fldChar w:fldCharType="end"/>
    </w:r>
    <w:r w:rsidRPr="00635772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A2616" w14:textId="77777777" w:rsidR="00AD1489" w:rsidRDefault="00AD1489">
      <w:r>
        <w:separator/>
      </w:r>
    </w:p>
  </w:footnote>
  <w:footnote w:type="continuationSeparator" w:id="0">
    <w:p w14:paraId="2A820C84" w14:textId="77777777" w:rsidR="00AD1489" w:rsidRDefault="00AD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BA3"/>
    <w:multiLevelType w:val="hybridMultilevel"/>
    <w:tmpl w:val="0A5E2D7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023123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D367B4C"/>
    <w:multiLevelType w:val="hybridMultilevel"/>
    <w:tmpl w:val="F4A86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00D8"/>
    <w:multiLevelType w:val="hybridMultilevel"/>
    <w:tmpl w:val="E6FCE99A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117B5FC7"/>
    <w:multiLevelType w:val="multilevel"/>
    <w:tmpl w:val="221E4AB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14844E17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A2599"/>
    <w:multiLevelType w:val="hybridMultilevel"/>
    <w:tmpl w:val="835830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861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1F803703"/>
    <w:multiLevelType w:val="hybridMultilevel"/>
    <w:tmpl w:val="BC9C4B68"/>
    <w:lvl w:ilvl="0" w:tplc="3B9ACE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35EE3"/>
    <w:multiLevelType w:val="hybridMultilevel"/>
    <w:tmpl w:val="CCDE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4BF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2F272E9D"/>
    <w:multiLevelType w:val="hybridMultilevel"/>
    <w:tmpl w:val="88B4DBBC"/>
    <w:lvl w:ilvl="0" w:tplc="AA5E7666">
      <w:start w:val="1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1068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A9F2226"/>
    <w:multiLevelType w:val="multilevel"/>
    <w:tmpl w:val="AD5A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12D1854"/>
    <w:multiLevelType w:val="hybridMultilevel"/>
    <w:tmpl w:val="F4CE47A0"/>
    <w:lvl w:ilvl="0" w:tplc="C6C2AA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E4DBB"/>
    <w:multiLevelType w:val="hybridMultilevel"/>
    <w:tmpl w:val="A8F89F78"/>
    <w:lvl w:ilvl="0" w:tplc="D8CEF24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3103BF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47583A3A"/>
    <w:multiLevelType w:val="hybridMultilevel"/>
    <w:tmpl w:val="F1D2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81B"/>
    <w:multiLevelType w:val="hybridMultilevel"/>
    <w:tmpl w:val="D110D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F269C"/>
    <w:multiLevelType w:val="hybridMultilevel"/>
    <w:tmpl w:val="376C7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F549D"/>
    <w:multiLevelType w:val="hybridMultilevel"/>
    <w:tmpl w:val="77A2E1F8"/>
    <w:lvl w:ilvl="0" w:tplc="784C6DF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A17ED2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A1109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599B5E14"/>
    <w:multiLevelType w:val="hybridMultilevel"/>
    <w:tmpl w:val="08642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AC634B"/>
    <w:multiLevelType w:val="hybridMultilevel"/>
    <w:tmpl w:val="1220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869C5"/>
    <w:multiLevelType w:val="hybridMultilevel"/>
    <w:tmpl w:val="28BC333A"/>
    <w:lvl w:ilvl="0" w:tplc="C6C2AA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1A43B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40076"/>
    <w:multiLevelType w:val="hybridMultilevel"/>
    <w:tmpl w:val="9D8EC01A"/>
    <w:lvl w:ilvl="0" w:tplc="F970E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0531B4F"/>
    <w:multiLevelType w:val="hybridMultilevel"/>
    <w:tmpl w:val="92C03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2DFE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9" w15:restartNumberingAfterBreak="0">
    <w:nsid w:val="69F23CCD"/>
    <w:multiLevelType w:val="hybridMultilevel"/>
    <w:tmpl w:val="940C1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45520"/>
    <w:multiLevelType w:val="hybridMultilevel"/>
    <w:tmpl w:val="D7E2A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681A8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324075"/>
    <w:multiLevelType w:val="multilevel"/>
    <w:tmpl w:val="0D6C5A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9C0067A"/>
    <w:multiLevelType w:val="hybridMultilevel"/>
    <w:tmpl w:val="59707A88"/>
    <w:lvl w:ilvl="0" w:tplc="93AE06A2">
      <w:start w:val="1"/>
      <w:numFmt w:val="bullet"/>
      <w:lvlText w:val=""/>
      <w:lvlJc w:val="left"/>
      <w:pPr>
        <w:ind w:left="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33" w15:restartNumberingAfterBreak="0">
    <w:nsid w:val="7FB935D0"/>
    <w:multiLevelType w:val="hybridMultilevel"/>
    <w:tmpl w:val="54E6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959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514146">
    <w:abstractNumId w:val="1"/>
  </w:num>
  <w:num w:numId="3" w16cid:durableId="349917731">
    <w:abstractNumId w:val="21"/>
  </w:num>
  <w:num w:numId="4" w16cid:durableId="1616785449">
    <w:abstractNumId w:val="25"/>
  </w:num>
  <w:num w:numId="5" w16cid:durableId="2044359273">
    <w:abstractNumId w:val="20"/>
  </w:num>
  <w:num w:numId="6" w16cid:durableId="124930546">
    <w:abstractNumId w:val="4"/>
  </w:num>
  <w:num w:numId="7" w16cid:durableId="481627576">
    <w:abstractNumId w:val="10"/>
  </w:num>
  <w:num w:numId="8" w16cid:durableId="2034307533">
    <w:abstractNumId w:val="24"/>
  </w:num>
  <w:num w:numId="9" w16cid:durableId="2006936347">
    <w:abstractNumId w:val="27"/>
  </w:num>
  <w:num w:numId="10" w16cid:durableId="1132746748">
    <w:abstractNumId w:val="26"/>
  </w:num>
  <w:num w:numId="11" w16cid:durableId="761415274">
    <w:abstractNumId w:val="23"/>
  </w:num>
  <w:num w:numId="12" w16cid:durableId="1142887331">
    <w:abstractNumId w:val="3"/>
  </w:num>
  <w:num w:numId="13" w16cid:durableId="206911094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3446411">
    <w:abstractNumId w:val="7"/>
  </w:num>
  <w:num w:numId="15" w16cid:durableId="62217716">
    <w:abstractNumId w:val="29"/>
  </w:num>
  <w:num w:numId="16" w16cid:durableId="727649999">
    <w:abstractNumId w:val="18"/>
  </w:num>
  <w:num w:numId="17" w16cid:durableId="262110145">
    <w:abstractNumId w:val="5"/>
  </w:num>
  <w:num w:numId="18" w16cid:durableId="524944288">
    <w:abstractNumId w:val="31"/>
  </w:num>
  <w:num w:numId="19" w16cid:durableId="19316168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8633027">
    <w:abstractNumId w:val="9"/>
  </w:num>
  <w:num w:numId="21" w16cid:durableId="823356784">
    <w:abstractNumId w:val="12"/>
  </w:num>
  <w:num w:numId="22" w16cid:durableId="1114518724">
    <w:abstractNumId w:val="0"/>
  </w:num>
  <w:num w:numId="23" w16cid:durableId="1568153789">
    <w:abstractNumId w:val="11"/>
  </w:num>
  <w:num w:numId="24" w16cid:durableId="321668314">
    <w:abstractNumId w:val="8"/>
  </w:num>
  <w:num w:numId="25" w16cid:durableId="1317951860">
    <w:abstractNumId w:val="6"/>
  </w:num>
  <w:num w:numId="26" w16cid:durableId="1339846937">
    <w:abstractNumId w:val="17"/>
  </w:num>
  <w:num w:numId="27" w16cid:durableId="1491943019">
    <w:abstractNumId w:val="32"/>
  </w:num>
  <w:num w:numId="28" w16cid:durableId="1472937258">
    <w:abstractNumId w:val="2"/>
  </w:num>
  <w:num w:numId="29" w16cid:durableId="1951466989">
    <w:abstractNumId w:val="13"/>
  </w:num>
  <w:num w:numId="30" w16cid:durableId="38752030">
    <w:abstractNumId w:val="28"/>
  </w:num>
  <w:num w:numId="31" w16cid:durableId="50471590">
    <w:abstractNumId w:val="22"/>
  </w:num>
  <w:num w:numId="32" w16cid:durableId="697200803">
    <w:abstractNumId w:val="33"/>
  </w:num>
  <w:num w:numId="33" w16cid:durableId="976372054">
    <w:abstractNumId w:val="19"/>
  </w:num>
  <w:num w:numId="34" w16cid:durableId="83722800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Wawrzyniak">
    <w15:presenceInfo w15:providerId="AD" w15:userId="S-1-5-21-3626914224-2984914161-982023660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39"/>
    <w:rsid w:val="0004151A"/>
    <w:rsid w:val="0005347E"/>
    <w:rsid w:val="00053C2B"/>
    <w:rsid w:val="000A1730"/>
    <w:rsid w:val="000B28F9"/>
    <w:rsid w:val="000C4BDE"/>
    <w:rsid w:val="000E4293"/>
    <w:rsid w:val="00126382"/>
    <w:rsid w:val="0013153E"/>
    <w:rsid w:val="00134E55"/>
    <w:rsid w:val="00156461"/>
    <w:rsid w:val="001857BC"/>
    <w:rsid w:val="001B2C34"/>
    <w:rsid w:val="001C064F"/>
    <w:rsid w:val="001C0731"/>
    <w:rsid w:val="001C6363"/>
    <w:rsid w:val="001C74F0"/>
    <w:rsid w:val="001D6190"/>
    <w:rsid w:val="001E6150"/>
    <w:rsid w:val="001F52AB"/>
    <w:rsid w:val="001F738E"/>
    <w:rsid w:val="002327E1"/>
    <w:rsid w:val="00235007"/>
    <w:rsid w:val="00260F94"/>
    <w:rsid w:val="002853F1"/>
    <w:rsid w:val="002A0FDA"/>
    <w:rsid w:val="002E05B5"/>
    <w:rsid w:val="002E34F8"/>
    <w:rsid w:val="002F0338"/>
    <w:rsid w:val="00303939"/>
    <w:rsid w:val="00324320"/>
    <w:rsid w:val="003466A8"/>
    <w:rsid w:val="00353E35"/>
    <w:rsid w:val="00357341"/>
    <w:rsid w:val="003624DF"/>
    <w:rsid w:val="0039155B"/>
    <w:rsid w:val="00397075"/>
    <w:rsid w:val="0039764A"/>
    <w:rsid w:val="003A0BE4"/>
    <w:rsid w:val="003A0D79"/>
    <w:rsid w:val="003A1724"/>
    <w:rsid w:val="003A7104"/>
    <w:rsid w:val="003B1C77"/>
    <w:rsid w:val="004019FE"/>
    <w:rsid w:val="00405B57"/>
    <w:rsid w:val="00411B33"/>
    <w:rsid w:val="004271CA"/>
    <w:rsid w:val="00441623"/>
    <w:rsid w:val="00462556"/>
    <w:rsid w:val="00463FA8"/>
    <w:rsid w:val="004B0F00"/>
    <w:rsid w:val="004B677B"/>
    <w:rsid w:val="004F303C"/>
    <w:rsid w:val="004F519F"/>
    <w:rsid w:val="00511823"/>
    <w:rsid w:val="005211FA"/>
    <w:rsid w:val="00551BBC"/>
    <w:rsid w:val="00564568"/>
    <w:rsid w:val="00570ED2"/>
    <w:rsid w:val="005764E0"/>
    <w:rsid w:val="005965CD"/>
    <w:rsid w:val="005E43AB"/>
    <w:rsid w:val="005E5421"/>
    <w:rsid w:val="00602003"/>
    <w:rsid w:val="00635772"/>
    <w:rsid w:val="00637E01"/>
    <w:rsid w:val="006D168B"/>
    <w:rsid w:val="006F7A90"/>
    <w:rsid w:val="00701A90"/>
    <w:rsid w:val="00701AB2"/>
    <w:rsid w:val="007166AD"/>
    <w:rsid w:val="0072238C"/>
    <w:rsid w:val="00742CD9"/>
    <w:rsid w:val="00767626"/>
    <w:rsid w:val="00767BC9"/>
    <w:rsid w:val="00793DC8"/>
    <w:rsid w:val="00797B30"/>
    <w:rsid w:val="007D12CB"/>
    <w:rsid w:val="00802D71"/>
    <w:rsid w:val="00876F4B"/>
    <w:rsid w:val="008777D1"/>
    <w:rsid w:val="008A45FB"/>
    <w:rsid w:val="008E00AC"/>
    <w:rsid w:val="00903B35"/>
    <w:rsid w:val="00910550"/>
    <w:rsid w:val="00911741"/>
    <w:rsid w:val="009218E4"/>
    <w:rsid w:val="009245F2"/>
    <w:rsid w:val="00943A9F"/>
    <w:rsid w:val="00965059"/>
    <w:rsid w:val="00977AE1"/>
    <w:rsid w:val="009823E5"/>
    <w:rsid w:val="009A407D"/>
    <w:rsid w:val="009B174A"/>
    <w:rsid w:val="009B3B87"/>
    <w:rsid w:val="009B7725"/>
    <w:rsid w:val="009D01DD"/>
    <w:rsid w:val="009D1FA3"/>
    <w:rsid w:val="009D36FD"/>
    <w:rsid w:val="009D5F9A"/>
    <w:rsid w:val="009E5EF9"/>
    <w:rsid w:val="00A11C73"/>
    <w:rsid w:val="00A7427B"/>
    <w:rsid w:val="00AD1489"/>
    <w:rsid w:val="00AE1E94"/>
    <w:rsid w:val="00AF781C"/>
    <w:rsid w:val="00B1353F"/>
    <w:rsid w:val="00B23BBC"/>
    <w:rsid w:val="00B40747"/>
    <w:rsid w:val="00B7735B"/>
    <w:rsid w:val="00B80091"/>
    <w:rsid w:val="00B9633B"/>
    <w:rsid w:val="00BA075D"/>
    <w:rsid w:val="00BA2E00"/>
    <w:rsid w:val="00BA6A9F"/>
    <w:rsid w:val="00BB1167"/>
    <w:rsid w:val="00BF199C"/>
    <w:rsid w:val="00BF6887"/>
    <w:rsid w:val="00C05F1D"/>
    <w:rsid w:val="00C329A3"/>
    <w:rsid w:val="00C42C86"/>
    <w:rsid w:val="00C53930"/>
    <w:rsid w:val="00C72DDC"/>
    <w:rsid w:val="00CC1489"/>
    <w:rsid w:val="00D03377"/>
    <w:rsid w:val="00D217B4"/>
    <w:rsid w:val="00D57945"/>
    <w:rsid w:val="00D61D4B"/>
    <w:rsid w:val="00D85567"/>
    <w:rsid w:val="00DC18EF"/>
    <w:rsid w:val="00DD5F66"/>
    <w:rsid w:val="00DE16C2"/>
    <w:rsid w:val="00E02158"/>
    <w:rsid w:val="00E3124D"/>
    <w:rsid w:val="00E56749"/>
    <w:rsid w:val="00F1345D"/>
    <w:rsid w:val="00F73395"/>
    <w:rsid w:val="00FA6006"/>
    <w:rsid w:val="00FB5301"/>
    <w:rsid w:val="00FC11DD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8590"/>
  <w15:chartTrackingRefBased/>
  <w15:docId w15:val="{BA6AAADF-82C8-4787-819A-CC592B38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"/>
    <w:basedOn w:val="Normalny"/>
    <w:link w:val="AkapitzlistZnak"/>
    <w:uiPriority w:val="34"/>
    <w:qFormat/>
    <w:rsid w:val="00303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03939"/>
    <w:rPr>
      <w:color w:val="0000FF"/>
      <w:u w:val="single"/>
    </w:rPr>
  </w:style>
  <w:style w:type="table" w:styleId="Tabela-Siatka">
    <w:name w:val="Table Grid"/>
    <w:basedOn w:val="Standardowy"/>
    <w:uiPriority w:val="59"/>
    <w:rsid w:val="0030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Domylnaczcionkaakapitu"/>
    <w:rsid w:val="00303939"/>
  </w:style>
  <w:style w:type="character" w:customStyle="1" w:styleId="AkapitzlistZnak">
    <w:name w:val="Akapit z listą Znak"/>
    <w:aliases w:val="Numerowanie Znak,Akapit z listą BS Znak,List Paragraph Znak,Akapit z listą1 Znak,normalny tekst Znak"/>
    <w:link w:val="Akapitzlist"/>
    <w:uiPriority w:val="34"/>
    <w:rsid w:val="0030393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357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5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6357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577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635772"/>
  </w:style>
  <w:style w:type="paragraph" w:styleId="Tekstdymka">
    <w:name w:val="Balloon Text"/>
    <w:basedOn w:val="Normalny"/>
    <w:link w:val="TekstdymkaZnak"/>
    <w:uiPriority w:val="99"/>
    <w:semiHidden/>
    <w:unhideWhenUsed/>
    <w:rsid w:val="00E0215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58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Normalny"/>
    <w:rsid w:val="00D61D4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">
    <w:name w:val="Standard"/>
    <w:rsid w:val="00D61D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D4B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1D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32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3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320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35007"/>
    <w:rPr>
      <w:i/>
      <w:iCs/>
    </w:rPr>
  </w:style>
  <w:style w:type="paragraph" w:styleId="Poprawka">
    <w:name w:val="Revision"/>
    <w:hidden/>
    <w:uiPriority w:val="99"/>
    <w:semiHidden/>
    <w:rsid w:val="0012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4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f/fe/POL_powiat_ole%C5%9Bnicki_COA.svg/200px-POL_powiat_ole%C5%9Bnicki_COA.svg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://upload.wikimedia.org/wikipedia/commons/thumb/f/fe/POL_powiat_ole%C5%9Bnicki_COA.svg/200px-POL_powiat_ole%C5%9Bnicki_COA.svg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4</cp:revision>
  <cp:lastPrinted>2021-12-15T08:00:00Z</cp:lastPrinted>
  <dcterms:created xsi:type="dcterms:W3CDTF">2022-10-28T10:49:00Z</dcterms:created>
  <dcterms:modified xsi:type="dcterms:W3CDTF">2022-11-04T09:46:00Z</dcterms:modified>
</cp:coreProperties>
</file>